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5197" w14:textId="218DFF7D" w:rsidR="00A515B0" w:rsidRDefault="00A515B0" w:rsidP="00A515B0">
      <w:pPr>
        <w:autoSpaceDE w:val="0"/>
        <w:autoSpaceDN w:val="0"/>
        <w:adjustRightInd w:val="0"/>
        <w:jc w:val="left"/>
        <w:rPr>
          <w:ins w:id="0" w:author="Line Merethe Eltervaag" w:date="2020-10-01T14:02:00Z"/>
          <w:b/>
          <w:color w:val="000000"/>
          <w:szCs w:val="24"/>
        </w:rPr>
      </w:pPr>
      <w:ins w:id="1" w:author="Line Merethe Eltervaag" w:date="2020-10-01T14:02:00Z">
        <w:r>
          <w:rPr>
            <w:b/>
            <w:color w:val="000000"/>
            <w:szCs w:val="24"/>
          </w:rPr>
          <w:t xml:space="preserve">MODELL FOR ENDRINGSAVTALE TIL AVTALE FOR PETROLEUMSVIRKSOMHET - VED ENDRING AV STEMMEREGLER </w:t>
        </w:r>
      </w:ins>
    </w:p>
    <w:p w14:paraId="1C2BCC20" w14:textId="77777777" w:rsidR="00A515B0" w:rsidRDefault="00A515B0" w:rsidP="00A515B0">
      <w:pPr>
        <w:autoSpaceDE w:val="0"/>
        <w:autoSpaceDN w:val="0"/>
        <w:adjustRightInd w:val="0"/>
        <w:rPr>
          <w:ins w:id="2" w:author="Line Merethe Eltervaag" w:date="2020-10-01T14:02:00Z"/>
          <w:b/>
          <w:color w:val="000000"/>
          <w:szCs w:val="24"/>
        </w:rPr>
      </w:pPr>
    </w:p>
    <w:p w14:paraId="574298ED" w14:textId="77777777" w:rsidR="00A515B0" w:rsidRDefault="00A515B0" w:rsidP="00A515B0">
      <w:pPr>
        <w:autoSpaceDE w:val="0"/>
        <w:autoSpaceDN w:val="0"/>
        <w:adjustRightInd w:val="0"/>
        <w:rPr>
          <w:ins w:id="3" w:author="Line Merethe Eltervaag" w:date="2020-10-01T14:02:00Z"/>
          <w:color w:val="000000"/>
          <w:szCs w:val="24"/>
        </w:rPr>
      </w:pPr>
    </w:p>
    <w:p w14:paraId="30F1A9DE" w14:textId="77777777" w:rsidR="00A515B0" w:rsidRDefault="00A515B0" w:rsidP="00A515B0">
      <w:pPr>
        <w:autoSpaceDE w:val="0"/>
        <w:autoSpaceDN w:val="0"/>
        <w:adjustRightInd w:val="0"/>
        <w:rPr>
          <w:ins w:id="4" w:author="Line Merethe Eltervaag" w:date="2020-10-01T14:02:00Z"/>
          <w:color w:val="000000"/>
          <w:szCs w:val="24"/>
        </w:rPr>
      </w:pPr>
      <w:ins w:id="5" w:author="Line Merethe Eltervaag" w:date="2020-10-01T14:02:00Z">
        <w:r>
          <w:rPr>
            <w:color w:val="000000"/>
            <w:szCs w:val="24"/>
          </w:rPr>
          <w:t xml:space="preserve">Denne modell for endringsavtale til </w:t>
        </w:r>
        <w:r>
          <w:rPr>
            <w:i/>
            <w:color w:val="000000"/>
            <w:szCs w:val="24"/>
          </w:rPr>
          <w:t>Avtale for petroleumsvirksomhet</w:t>
        </w:r>
        <w:r>
          <w:rPr>
            <w:color w:val="000000"/>
            <w:szCs w:val="24"/>
          </w:rPr>
          <w:t xml:space="preserve"> er utarbeidet av en arbeidsgruppe nedsatt av Juridisk utvalg i Norsk olje og gass i møte den 11. desember 2019.  </w:t>
        </w:r>
      </w:ins>
    </w:p>
    <w:p w14:paraId="420E8775" w14:textId="77777777" w:rsidR="00A515B0" w:rsidRDefault="00A515B0" w:rsidP="00A515B0">
      <w:pPr>
        <w:autoSpaceDE w:val="0"/>
        <w:autoSpaceDN w:val="0"/>
        <w:adjustRightInd w:val="0"/>
        <w:rPr>
          <w:ins w:id="6" w:author="Line Merethe Eltervaag" w:date="2020-10-01T14:02:00Z"/>
          <w:color w:val="000000"/>
          <w:szCs w:val="24"/>
        </w:rPr>
      </w:pPr>
      <w:ins w:id="7" w:author="Line Merethe Eltervaag" w:date="2020-10-01T14:02:00Z">
        <w:r>
          <w:rPr>
            <w:color w:val="000000"/>
            <w:szCs w:val="24"/>
          </w:rPr>
          <w:t xml:space="preserve"> </w:t>
        </w:r>
      </w:ins>
    </w:p>
    <w:p w14:paraId="426F7D3A" w14:textId="77777777" w:rsidR="00A515B0" w:rsidRDefault="00A515B0" w:rsidP="00A515B0">
      <w:pPr>
        <w:autoSpaceDE w:val="0"/>
        <w:autoSpaceDN w:val="0"/>
        <w:adjustRightInd w:val="0"/>
        <w:rPr>
          <w:ins w:id="8" w:author="Line Merethe Eltervaag" w:date="2020-10-01T14:02:00Z"/>
          <w:color w:val="000000"/>
          <w:szCs w:val="24"/>
        </w:rPr>
      </w:pPr>
      <w:ins w:id="9" w:author="Line Merethe Eltervaag" w:date="2020-10-01T14:02:00Z">
        <w:r>
          <w:rPr>
            <w:color w:val="000000"/>
            <w:szCs w:val="24"/>
          </w:rPr>
          <w:t xml:space="preserve">Arbeidsgruppen har bestått av Dag Toven, INEOS E&amp;P Norge AS, Gro Marianne </w:t>
        </w:r>
        <w:proofErr w:type="spellStart"/>
        <w:r>
          <w:rPr>
            <w:color w:val="000000"/>
            <w:szCs w:val="24"/>
          </w:rPr>
          <w:t>Øijord</w:t>
        </w:r>
        <w:proofErr w:type="spellEnd"/>
        <w:r>
          <w:rPr>
            <w:color w:val="000000"/>
            <w:szCs w:val="24"/>
          </w:rPr>
          <w:t xml:space="preserve">, Equinor Energy ASA og Vegard Egeland, Repsol Norge AS.  Dag Toven har ledet arbeidet i gruppen. </w:t>
        </w:r>
      </w:ins>
    </w:p>
    <w:p w14:paraId="4A23FF39" w14:textId="77777777" w:rsidR="00A515B0" w:rsidRDefault="00A515B0" w:rsidP="00A515B0">
      <w:pPr>
        <w:autoSpaceDE w:val="0"/>
        <w:autoSpaceDN w:val="0"/>
        <w:adjustRightInd w:val="0"/>
        <w:rPr>
          <w:ins w:id="10" w:author="Line Merethe Eltervaag" w:date="2020-10-01T14:02:00Z"/>
          <w:color w:val="000000"/>
          <w:szCs w:val="24"/>
        </w:rPr>
      </w:pPr>
    </w:p>
    <w:p w14:paraId="62030FC9" w14:textId="77777777" w:rsidR="00A515B0" w:rsidRDefault="00A515B0" w:rsidP="00A515B0">
      <w:pPr>
        <w:autoSpaceDE w:val="0"/>
        <w:autoSpaceDN w:val="0"/>
        <w:adjustRightInd w:val="0"/>
        <w:rPr>
          <w:ins w:id="11" w:author="Line Merethe Eltervaag" w:date="2020-10-01T14:02:00Z"/>
          <w:color w:val="000000"/>
          <w:szCs w:val="24"/>
        </w:rPr>
      </w:pPr>
      <w:ins w:id="12" w:author="Line Merethe Eltervaag" w:date="2020-10-01T14:02:00Z">
        <w:r>
          <w:rPr>
            <w:color w:val="000000"/>
            <w:szCs w:val="24"/>
          </w:rPr>
          <w:t xml:space="preserve">Bakgrunnen for ønsket om å utarbeide en modell for endringsavtaler er at de endringsavtaler til </w:t>
        </w:r>
        <w:r>
          <w:rPr>
            <w:i/>
            <w:color w:val="000000"/>
            <w:szCs w:val="24"/>
          </w:rPr>
          <w:t>Avtale for petroleumsvirksomhet</w:t>
        </w:r>
        <w:r>
          <w:rPr>
            <w:color w:val="000000"/>
            <w:szCs w:val="24"/>
          </w:rPr>
          <w:t xml:space="preserve"> som har vært inngått frem til nå har vært lite ensartet, selv når endringstemaet er det samme. I mandatet fra Juridisk utvalg ble det </w:t>
        </w:r>
        <w:proofErr w:type="gramStart"/>
        <w:r>
          <w:rPr>
            <w:color w:val="000000"/>
            <w:szCs w:val="24"/>
          </w:rPr>
          <w:t>således</w:t>
        </w:r>
        <w:proofErr w:type="gramEnd"/>
        <w:r>
          <w:rPr>
            <w:color w:val="000000"/>
            <w:szCs w:val="24"/>
          </w:rPr>
          <w:t xml:space="preserve"> bedt om at arbeidsgruppen utarbeidet en modellavtale til bruk ved endring av den alminnelige stemmeregel, som trolig er den situasjon som oftest begrunner behovet for en endringsavtale.  Utvalget ba også om at det ble utarbeidet relevante forklaringspunkter til enkelte av bestemmelsene i modellavtalen.   </w:t>
        </w:r>
      </w:ins>
    </w:p>
    <w:p w14:paraId="2A81894F" w14:textId="77777777" w:rsidR="00A515B0" w:rsidRDefault="00A515B0" w:rsidP="00A515B0">
      <w:pPr>
        <w:autoSpaceDE w:val="0"/>
        <w:autoSpaceDN w:val="0"/>
        <w:adjustRightInd w:val="0"/>
        <w:rPr>
          <w:ins w:id="13" w:author="Line Merethe Eltervaag" w:date="2020-10-01T14:02:00Z"/>
          <w:color w:val="000000"/>
          <w:szCs w:val="24"/>
        </w:rPr>
      </w:pPr>
    </w:p>
    <w:p w14:paraId="467D55C5" w14:textId="77777777" w:rsidR="00A515B0" w:rsidRDefault="00A515B0" w:rsidP="00A515B0">
      <w:pPr>
        <w:autoSpaceDE w:val="0"/>
        <w:autoSpaceDN w:val="0"/>
        <w:adjustRightInd w:val="0"/>
        <w:rPr>
          <w:ins w:id="14" w:author="Line Merethe Eltervaag" w:date="2020-10-01T14:02:00Z"/>
          <w:szCs w:val="24"/>
        </w:rPr>
      </w:pPr>
      <w:ins w:id="15" w:author="Line Merethe Eltervaag" w:date="2020-10-01T14:02:00Z">
        <w:r>
          <w:rPr>
            <w:szCs w:val="24"/>
          </w:rPr>
          <w:t xml:space="preserve">Arbeidsgruppen har som utgangspunkt for sitt arbeid besluttet å videreføre avtaleteknikk </w:t>
        </w:r>
        <w:proofErr w:type="gramStart"/>
        <w:r>
          <w:rPr>
            <w:szCs w:val="24"/>
          </w:rPr>
          <w:t>og  -</w:t>
        </w:r>
        <w:proofErr w:type="gramEnd"/>
        <w:r>
          <w:rPr>
            <w:szCs w:val="24"/>
          </w:rPr>
          <w:t xml:space="preserve">terminologi fra </w:t>
        </w:r>
        <w:r>
          <w:rPr>
            <w:i/>
            <w:szCs w:val="24"/>
          </w:rPr>
          <w:t>Avtale for petroleumsvirksomhet (Spesielle Bestemmelser</w:t>
        </w:r>
        <w:r>
          <w:rPr>
            <w:szCs w:val="24"/>
          </w:rPr>
          <w:t xml:space="preserve">,  </w:t>
        </w:r>
        <w:r>
          <w:rPr>
            <w:i/>
            <w:szCs w:val="24"/>
          </w:rPr>
          <w:t>Vedlegg A – Samarbeidsavtale</w:t>
        </w:r>
        <w:r>
          <w:rPr>
            <w:szCs w:val="24"/>
          </w:rPr>
          <w:t xml:space="preserve"> og </w:t>
        </w:r>
        <w:r>
          <w:rPr>
            <w:i/>
            <w:szCs w:val="24"/>
          </w:rPr>
          <w:t>Vedlegg B – Regnskapsavtale)</w:t>
        </w:r>
        <w:r>
          <w:rPr>
            <w:szCs w:val="24"/>
          </w:rPr>
          <w:t xml:space="preserve"> i modellavtalen.  </w:t>
        </w:r>
      </w:ins>
    </w:p>
    <w:p w14:paraId="515037A3" w14:textId="77777777" w:rsidR="00A515B0" w:rsidRDefault="00A515B0" w:rsidP="00A515B0">
      <w:pPr>
        <w:autoSpaceDE w:val="0"/>
        <w:autoSpaceDN w:val="0"/>
        <w:adjustRightInd w:val="0"/>
        <w:rPr>
          <w:ins w:id="16" w:author="Line Merethe Eltervaag" w:date="2020-10-01T14:02:00Z"/>
          <w:szCs w:val="24"/>
        </w:rPr>
      </w:pPr>
    </w:p>
    <w:p w14:paraId="0D735696" w14:textId="77777777" w:rsidR="00A515B0" w:rsidRDefault="00A515B0" w:rsidP="00A515B0">
      <w:pPr>
        <w:autoSpaceDE w:val="0"/>
        <w:autoSpaceDN w:val="0"/>
        <w:adjustRightInd w:val="0"/>
        <w:rPr>
          <w:ins w:id="17" w:author="Line Merethe Eltervaag" w:date="2020-10-01T14:02:00Z"/>
          <w:color w:val="000000"/>
          <w:szCs w:val="24"/>
        </w:rPr>
      </w:pPr>
      <w:ins w:id="18" w:author="Line Merethe Eltervaag" w:date="2020-10-01T14:02:00Z">
        <w:r>
          <w:rPr>
            <w:color w:val="000000"/>
            <w:szCs w:val="24"/>
          </w:rPr>
          <w:t xml:space="preserve">Det er innarbeidet forklaringspunkter i form av noter til bestemmelser i modellavtalen hvor det gis veiledning til hvordan modellavtalen er tenkt benyttet, samt forklaring til så vel enkelte materielle som prosessuelle forhold.  </w:t>
        </w:r>
      </w:ins>
    </w:p>
    <w:p w14:paraId="1CCD8153" w14:textId="77777777" w:rsidR="00A515B0" w:rsidRDefault="00A515B0" w:rsidP="00A515B0">
      <w:pPr>
        <w:autoSpaceDE w:val="0"/>
        <w:autoSpaceDN w:val="0"/>
        <w:adjustRightInd w:val="0"/>
        <w:rPr>
          <w:ins w:id="19" w:author="Line Merethe Eltervaag" w:date="2020-10-01T14:02:00Z"/>
          <w:color w:val="000000"/>
          <w:szCs w:val="24"/>
        </w:rPr>
      </w:pPr>
      <w:ins w:id="20" w:author="Line Merethe Eltervaag" w:date="2020-10-01T14:02:00Z">
        <w:r>
          <w:rPr>
            <w:color w:val="000000"/>
            <w:szCs w:val="24"/>
          </w:rPr>
          <w:t xml:space="preserve">  </w:t>
        </w:r>
      </w:ins>
    </w:p>
    <w:p w14:paraId="12E715E9" w14:textId="77777777" w:rsidR="00A515B0" w:rsidRDefault="00A515B0" w:rsidP="00A515B0">
      <w:pPr>
        <w:autoSpaceDE w:val="0"/>
        <w:autoSpaceDN w:val="0"/>
        <w:adjustRightInd w:val="0"/>
        <w:rPr>
          <w:ins w:id="21" w:author="Line Merethe Eltervaag" w:date="2020-10-01T14:02:00Z"/>
          <w:color w:val="000000"/>
          <w:szCs w:val="24"/>
        </w:rPr>
      </w:pPr>
      <w:ins w:id="22" w:author="Line Merethe Eltervaag" w:date="2020-10-01T14:02:00Z">
        <w:r>
          <w:rPr>
            <w:color w:val="000000"/>
            <w:szCs w:val="24"/>
          </w:rPr>
          <w:t xml:space="preserve">Selv om modellavtalen er spesielt utarbeidet for de tilfelle hvor det er behov for å endre utvinningstillatelsens alminnelige stemmeregel, vil modellavtalen kunne anvendes som et utgangspunkt - med nødvendige tilpasninger for de konkrete forhold - også ved øvrige situasjoner hvor en utvinningstillatelse har behov for å inngå en endringsavtale.    </w:t>
        </w:r>
      </w:ins>
    </w:p>
    <w:p w14:paraId="46404D6E" w14:textId="77777777" w:rsidR="00A515B0" w:rsidRDefault="00A515B0" w:rsidP="00A515B0">
      <w:pPr>
        <w:autoSpaceDE w:val="0"/>
        <w:autoSpaceDN w:val="0"/>
        <w:adjustRightInd w:val="0"/>
        <w:rPr>
          <w:ins w:id="23" w:author="Line Merethe Eltervaag" w:date="2020-10-01T14:02:00Z"/>
          <w:color w:val="000000"/>
          <w:szCs w:val="24"/>
        </w:rPr>
      </w:pPr>
    </w:p>
    <w:p w14:paraId="16F20F7E" w14:textId="2BE7613C" w:rsidR="00A515B0" w:rsidRDefault="00A515B0">
      <w:pPr>
        <w:tabs>
          <w:tab w:val="clear" w:pos="851"/>
        </w:tabs>
        <w:spacing w:after="160" w:line="259" w:lineRule="auto"/>
        <w:jc w:val="left"/>
        <w:rPr>
          <w:ins w:id="24" w:author="Line Merethe Eltervaag" w:date="2020-10-01T14:02:00Z"/>
          <w:szCs w:val="22"/>
        </w:rPr>
      </w:pPr>
    </w:p>
    <w:p w14:paraId="0EF8BFC7" w14:textId="77777777" w:rsidR="00A515B0" w:rsidRDefault="00A515B0">
      <w:pPr>
        <w:tabs>
          <w:tab w:val="clear" w:pos="851"/>
        </w:tabs>
        <w:spacing w:after="160" w:line="259" w:lineRule="auto"/>
        <w:jc w:val="left"/>
        <w:rPr>
          <w:ins w:id="25" w:author="Line Merethe Eltervaag" w:date="2020-10-01T14:02:00Z"/>
          <w:szCs w:val="22"/>
        </w:rPr>
      </w:pPr>
      <w:ins w:id="26" w:author="Line Merethe Eltervaag" w:date="2020-10-01T14:02:00Z">
        <w:r>
          <w:rPr>
            <w:szCs w:val="22"/>
          </w:rPr>
          <w:br w:type="page"/>
        </w:r>
      </w:ins>
    </w:p>
    <w:p w14:paraId="1A283B32" w14:textId="5F8F13D5" w:rsidR="007B4365" w:rsidRPr="00DF4609" w:rsidRDefault="007B4365" w:rsidP="007B4365">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DF4609">
        <w:rPr>
          <w:szCs w:val="22"/>
        </w:rPr>
        <w:t>UTVINNINGS</w:t>
      </w:r>
      <w:r>
        <w:rPr>
          <w:szCs w:val="22"/>
        </w:rPr>
        <w:t xml:space="preserve">TILLATELSE NR. </w:t>
      </w:r>
      <w:r>
        <w:rPr>
          <w:color w:val="FF0000"/>
          <w:szCs w:val="22"/>
        </w:rPr>
        <w:t>xxx</w:t>
      </w:r>
    </w:p>
    <w:p w14:paraId="1473A271" w14:textId="77777777" w:rsidR="007B4365" w:rsidRPr="00DF4609" w:rsidRDefault="007B4365" w:rsidP="007B4365">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DF4609">
        <w:rPr>
          <w:szCs w:val="22"/>
        </w:rPr>
        <w:tab/>
      </w:r>
      <w:r w:rsidRPr="00DF4609">
        <w:rPr>
          <w:szCs w:val="22"/>
        </w:rPr>
        <w:tab/>
      </w:r>
      <w:r w:rsidRPr="00DF4609">
        <w:rPr>
          <w:szCs w:val="22"/>
        </w:rPr>
        <w:tab/>
      </w:r>
      <w:r w:rsidRPr="00DF4609">
        <w:rPr>
          <w:szCs w:val="22"/>
        </w:rPr>
        <w:tab/>
      </w:r>
      <w:r w:rsidRPr="00DF4609">
        <w:rPr>
          <w:szCs w:val="22"/>
        </w:rPr>
        <w:tab/>
      </w:r>
      <w:r w:rsidRPr="00DF4609">
        <w:rPr>
          <w:szCs w:val="22"/>
        </w:rPr>
        <w:tab/>
      </w:r>
      <w:r w:rsidRPr="00DF4609">
        <w:rPr>
          <w:szCs w:val="22"/>
        </w:rPr>
        <w:tab/>
        <w:t xml:space="preserve">        </w:t>
      </w:r>
      <w:r w:rsidRPr="00DF4609">
        <w:rPr>
          <w:szCs w:val="22"/>
        </w:rPr>
        <w:tab/>
      </w:r>
    </w:p>
    <w:p w14:paraId="332B8226" w14:textId="77777777" w:rsidR="007B4365" w:rsidRPr="00DF4609" w:rsidRDefault="007B4365" w:rsidP="007B4365">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center"/>
        <w:rPr>
          <w:szCs w:val="22"/>
        </w:rPr>
      </w:pPr>
      <w:r w:rsidRPr="00DF4609">
        <w:rPr>
          <w:szCs w:val="22"/>
        </w:rPr>
        <w:tab/>
      </w:r>
      <w:r w:rsidRPr="00DF4609">
        <w:rPr>
          <w:szCs w:val="22"/>
        </w:rPr>
        <w:tab/>
      </w:r>
      <w:r w:rsidRPr="00DF4609">
        <w:rPr>
          <w:szCs w:val="22"/>
        </w:rPr>
        <w:tab/>
      </w:r>
      <w:r w:rsidRPr="00DF4609">
        <w:rPr>
          <w:szCs w:val="22"/>
        </w:rPr>
        <w:tab/>
      </w:r>
      <w:r w:rsidRPr="00DF4609">
        <w:rPr>
          <w:szCs w:val="22"/>
        </w:rPr>
        <w:tab/>
      </w:r>
      <w:r w:rsidRPr="00DF4609">
        <w:rPr>
          <w:szCs w:val="22"/>
        </w:rPr>
        <w:tab/>
      </w:r>
    </w:p>
    <w:p w14:paraId="272CAF04" w14:textId="77777777" w:rsidR="007B4365" w:rsidRPr="00DF4609" w:rsidRDefault="007B4365" w:rsidP="007B4365">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DF4609">
        <w:rPr>
          <w:szCs w:val="22"/>
        </w:rPr>
        <w:tab/>
      </w:r>
      <w:r w:rsidRPr="00DF4609">
        <w:rPr>
          <w:szCs w:val="22"/>
        </w:rPr>
        <w:tab/>
      </w:r>
      <w:r w:rsidRPr="00DF4609">
        <w:rPr>
          <w:szCs w:val="22"/>
        </w:rPr>
        <w:tab/>
      </w:r>
      <w:r w:rsidRPr="00DF4609">
        <w:rPr>
          <w:szCs w:val="22"/>
        </w:rPr>
        <w:tab/>
      </w:r>
      <w:r w:rsidRPr="00DF4609">
        <w:rPr>
          <w:szCs w:val="22"/>
        </w:rPr>
        <w:tab/>
      </w:r>
    </w:p>
    <w:p w14:paraId="784303AB" w14:textId="77777777" w:rsidR="007B4365" w:rsidRPr="00DF4609" w:rsidRDefault="007B4365" w:rsidP="007B4365">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left"/>
        <w:rPr>
          <w:szCs w:val="22"/>
        </w:rPr>
      </w:pPr>
    </w:p>
    <w:p w14:paraId="3DF0A172" w14:textId="77777777" w:rsidR="007B4365" w:rsidRPr="00DF4609" w:rsidRDefault="007B4365" w:rsidP="007B4365">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left"/>
        <w:rPr>
          <w:szCs w:val="24"/>
        </w:rPr>
      </w:pPr>
      <w:r w:rsidRPr="00DF4609">
        <w:rPr>
          <w:szCs w:val="22"/>
        </w:rPr>
        <w:tab/>
      </w:r>
      <w:r w:rsidRPr="00DF4609">
        <w:rPr>
          <w:szCs w:val="22"/>
        </w:rPr>
        <w:tab/>
      </w:r>
      <w:r w:rsidRPr="00DF4609">
        <w:rPr>
          <w:szCs w:val="22"/>
        </w:rPr>
        <w:tab/>
      </w:r>
      <w:r w:rsidRPr="00DF4609">
        <w:rPr>
          <w:szCs w:val="22"/>
        </w:rPr>
        <w:tab/>
      </w:r>
    </w:p>
    <w:p w14:paraId="536E62A9"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14:paraId="4CCBDBD7"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14:paraId="43BD96E7"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14:paraId="5B5306EA"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24"/>
        </w:rPr>
      </w:pPr>
    </w:p>
    <w:p w14:paraId="1B3D2789" w14:textId="77777777" w:rsidR="007B4365"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14:paraId="14227529" w14:textId="77777777" w:rsidR="007B4365"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14:paraId="08F556D4"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14:paraId="4710A795" w14:textId="77777777" w:rsidR="007B4365" w:rsidRPr="002E68A1"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b/>
          <w:szCs w:val="24"/>
        </w:rPr>
      </w:pPr>
    </w:p>
    <w:p w14:paraId="64F9CB2E" w14:textId="77777777" w:rsidR="007B4365" w:rsidRPr="002E68A1"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szCs w:val="24"/>
        </w:rPr>
      </w:pPr>
      <w:r w:rsidRPr="002E68A1">
        <w:rPr>
          <w:b/>
          <w:szCs w:val="24"/>
        </w:rPr>
        <w:t xml:space="preserve">ENDRINGSAVTALE NR. </w:t>
      </w:r>
      <w:proofErr w:type="spellStart"/>
      <w:r w:rsidRPr="007B7704">
        <w:rPr>
          <w:b/>
          <w:color w:val="FF0000"/>
          <w:szCs w:val="24"/>
        </w:rPr>
        <w:t>X</w:t>
      </w:r>
      <w:proofErr w:type="spellEnd"/>
    </w:p>
    <w:p w14:paraId="5DF48B8F" w14:textId="77777777" w:rsidR="007B4365" w:rsidRPr="002E68A1"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b/>
          <w:szCs w:val="24"/>
        </w:rPr>
      </w:pPr>
    </w:p>
    <w:p w14:paraId="099AE3B7" w14:textId="77777777" w:rsidR="007B4365" w:rsidRPr="002E68A1"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szCs w:val="24"/>
        </w:rPr>
      </w:pPr>
      <w:r w:rsidRPr="002E68A1">
        <w:rPr>
          <w:b/>
          <w:szCs w:val="24"/>
        </w:rPr>
        <w:t>TIL</w:t>
      </w:r>
    </w:p>
    <w:p w14:paraId="161E9323" w14:textId="77777777" w:rsidR="007B4365" w:rsidRPr="002E68A1"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left"/>
        <w:rPr>
          <w:b/>
          <w:szCs w:val="24"/>
        </w:rPr>
      </w:pPr>
    </w:p>
    <w:p w14:paraId="2DFF6D46" w14:textId="77777777" w:rsidR="007B4365" w:rsidRPr="002E68A1"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b/>
          <w:szCs w:val="24"/>
        </w:rPr>
      </w:pPr>
    </w:p>
    <w:p w14:paraId="3B0FDBD0" w14:textId="77777777" w:rsidR="007B4365" w:rsidRPr="002E68A1"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b/>
          <w:szCs w:val="24"/>
        </w:rPr>
      </w:pPr>
    </w:p>
    <w:p w14:paraId="6A709C0B"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DF4609">
        <w:rPr>
          <w:b/>
          <w:bCs/>
          <w:szCs w:val="36"/>
        </w:rPr>
        <w:t>AVTALE</w:t>
      </w:r>
    </w:p>
    <w:p w14:paraId="7D1F37E5"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p>
    <w:p w14:paraId="31B04D98"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DF4609">
        <w:rPr>
          <w:b/>
          <w:bCs/>
          <w:szCs w:val="36"/>
        </w:rPr>
        <w:t>FOR</w:t>
      </w:r>
    </w:p>
    <w:p w14:paraId="539D8E5E"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p>
    <w:p w14:paraId="5E6B974B"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DF4609">
        <w:rPr>
          <w:b/>
          <w:bCs/>
          <w:szCs w:val="36"/>
        </w:rPr>
        <w:t>PETROLEUMSVIRKSOMHET</w:t>
      </w:r>
    </w:p>
    <w:p w14:paraId="60980EB5" w14:textId="77777777" w:rsidR="007B4365" w:rsidRPr="00DF4609" w:rsidRDefault="007B4365" w:rsidP="007B4365">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24"/>
        </w:rPr>
      </w:pPr>
    </w:p>
    <w:p w14:paraId="44791643" w14:textId="77777777" w:rsidR="007B4365" w:rsidRDefault="007B4365" w:rsidP="007B4365">
      <w:pPr>
        <w:tabs>
          <w:tab w:val="clear" w:pos="851"/>
        </w:tabs>
        <w:spacing w:after="160" w:line="259" w:lineRule="auto"/>
        <w:jc w:val="left"/>
        <w:rPr>
          <w:szCs w:val="24"/>
        </w:rPr>
      </w:pPr>
    </w:p>
    <w:p w14:paraId="7457E061" w14:textId="77777777" w:rsidR="007B4365" w:rsidRDefault="007B4365" w:rsidP="007B4365">
      <w:pPr>
        <w:tabs>
          <w:tab w:val="clear" w:pos="851"/>
        </w:tabs>
        <w:spacing w:after="160" w:line="259" w:lineRule="auto"/>
        <w:jc w:val="left"/>
        <w:rPr>
          <w:szCs w:val="24"/>
        </w:rPr>
      </w:pPr>
    </w:p>
    <w:p w14:paraId="6A47D37C" w14:textId="77777777" w:rsidR="007B4365" w:rsidRDefault="007B4365" w:rsidP="007B4365">
      <w:pPr>
        <w:tabs>
          <w:tab w:val="clear" w:pos="851"/>
        </w:tabs>
        <w:spacing w:after="160" w:line="259" w:lineRule="auto"/>
        <w:jc w:val="left"/>
        <w:rPr>
          <w:szCs w:val="24"/>
        </w:rPr>
      </w:pPr>
    </w:p>
    <w:p w14:paraId="60892BC3" w14:textId="77777777" w:rsidR="007B4365" w:rsidRDefault="007B4365" w:rsidP="007B4365">
      <w:pPr>
        <w:tabs>
          <w:tab w:val="clear" w:pos="851"/>
        </w:tabs>
        <w:spacing w:after="160" w:line="259" w:lineRule="auto"/>
        <w:jc w:val="left"/>
        <w:rPr>
          <w:szCs w:val="24"/>
        </w:rPr>
      </w:pPr>
    </w:p>
    <w:p w14:paraId="0960D161" w14:textId="77777777" w:rsidR="007B4365" w:rsidRPr="00356802" w:rsidRDefault="007B4365" w:rsidP="007B4365">
      <w:pPr>
        <w:tabs>
          <w:tab w:val="clear" w:pos="851"/>
        </w:tabs>
        <w:spacing w:after="160" w:line="259" w:lineRule="auto"/>
        <w:jc w:val="center"/>
        <w:rPr>
          <w:sz w:val="28"/>
          <w:szCs w:val="28"/>
        </w:rPr>
      </w:pPr>
      <w:r w:rsidRPr="00356802">
        <w:rPr>
          <w:sz w:val="28"/>
          <w:szCs w:val="28"/>
        </w:rPr>
        <w:t xml:space="preserve"> </w:t>
      </w:r>
      <w:r w:rsidRPr="007B7704">
        <w:rPr>
          <w:sz w:val="28"/>
          <w:szCs w:val="28"/>
        </w:rPr>
        <w:t>VEDRØRENDE NY ALMINNELIG STEMMEREGEL</w:t>
      </w:r>
      <w:r>
        <w:rPr>
          <w:rStyle w:val="Sluttnotereferanse"/>
          <w:sz w:val="28"/>
          <w:szCs w:val="28"/>
        </w:rPr>
        <w:endnoteReference w:id="1"/>
      </w:r>
    </w:p>
    <w:p w14:paraId="624D1B2D" w14:textId="77777777" w:rsidR="007B4365" w:rsidRDefault="007B4365" w:rsidP="007B4365">
      <w:pPr>
        <w:tabs>
          <w:tab w:val="clear" w:pos="851"/>
        </w:tabs>
        <w:spacing w:after="160" w:line="259" w:lineRule="auto"/>
        <w:jc w:val="left"/>
        <w:rPr>
          <w:szCs w:val="24"/>
        </w:rPr>
      </w:pPr>
    </w:p>
    <w:p w14:paraId="43187C3E" w14:textId="77E1F042" w:rsidR="007B4365" w:rsidDel="00A515B0" w:rsidRDefault="007B4365" w:rsidP="007B4365">
      <w:pPr>
        <w:tabs>
          <w:tab w:val="clear" w:pos="851"/>
        </w:tabs>
        <w:spacing w:after="160" w:line="259" w:lineRule="auto"/>
        <w:jc w:val="left"/>
        <w:rPr>
          <w:del w:id="27" w:author="Line Merethe Eltervaag" w:date="2020-10-01T14:02:00Z"/>
          <w:szCs w:val="24"/>
        </w:rPr>
      </w:pPr>
    </w:p>
    <w:p w14:paraId="1D6329C5" w14:textId="31CB124F" w:rsidR="007B4365" w:rsidDel="00A515B0" w:rsidRDefault="007B4365" w:rsidP="007B4365">
      <w:pPr>
        <w:tabs>
          <w:tab w:val="clear" w:pos="851"/>
        </w:tabs>
        <w:spacing w:after="160" w:line="259" w:lineRule="auto"/>
        <w:jc w:val="left"/>
        <w:rPr>
          <w:del w:id="28" w:author="Line Merethe Eltervaag" w:date="2020-10-01T14:02:00Z"/>
          <w:szCs w:val="24"/>
        </w:rPr>
      </w:pPr>
    </w:p>
    <w:p w14:paraId="00463CD8" w14:textId="77777777" w:rsidR="007B4365" w:rsidRDefault="007B4365" w:rsidP="007B4365">
      <w:pPr>
        <w:tabs>
          <w:tab w:val="clear" w:pos="851"/>
        </w:tabs>
        <w:spacing w:after="160" w:line="259" w:lineRule="auto"/>
        <w:jc w:val="left"/>
        <w:rPr>
          <w:szCs w:val="24"/>
        </w:rPr>
      </w:pPr>
    </w:p>
    <w:p w14:paraId="2198C884" w14:textId="77777777" w:rsidR="007B4365" w:rsidRDefault="007B4365" w:rsidP="007B4365">
      <w:pPr>
        <w:tabs>
          <w:tab w:val="clear" w:pos="851"/>
        </w:tabs>
        <w:spacing w:after="160" w:line="259" w:lineRule="auto"/>
        <w:jc w:val="left"/>
        <w:rPr>
          <w:szCs w:val="24"/>
        </w:rPr>
      </w:pPr>
    </w:p>
    <w:p w14:paraId="7D514392" w14:textId="77777777" w:rsidR="007B4365" w:rsidRDefault="007B4365" w:rsidP="007B4365">
      <w:pPr>
        <w:tabs>
          <w:tab w:val="clear" w:pos="851"/>
        </w:tabs>
        <w:spacing w:after="160" w:line="259" w:lineRule="auto"/>
        <w:jc w:val="left"/>
        <w:rPr>
          <w:szCs w:val="24"/>
        </w:rPr>
      </w:pPr>
    </w:p>
    <w:p w14:paraId="319A3B8A" w14:textId="77777777" w:rsidR="007B4365" w:rsidRDefault="007B4365" w:rsidP="007B4365">
      <w:pPr>
        <w:tabs>
          <w:tab w:val="clear" w:pos="851"/>
        </w:tabs>
        <w:spacing w:after="160" w:line="259" w:lineRule="auto"/>
        <w:jc w:val="left"/>
        <w:rPr>
          <w:szCs w:val="24"/>
        </w:rPr>
      </w:pPr>
    </w:p>
    <w:p w14:paraId="04EAEE95" w14:textId="77777777" w:rsidR="007B4365" w:rsidRDefault="007B4365" w:rsidP="007B4365">
      <w:pPr>
        <w:tabs>
          <w:tab w:val="clear" w:pos="851"/>
        </w:tabs>
        <w:spacing w:after="160" w:line="259" w:lineRule="auto"/>
        <w:jc w:val="left"/>
        <w:rPr>
          <w:szCs w:val="24"/>
        </w:rPr>
      </w:pPr>
    </w:p>
    <w:p w14:paraId="43CF8E9D" w14:textId="77777777" w:rsidR="007B4365" w:rsidRDefault="007B4365" w:rsidP="007B4365">
      <w:pPr>
        <w:tabs>
          <w:tab w:val="clear" w:pos="851"/>
        </w:tabs>
        <w:spacing w:after="160" w:line="259" w:lineRule="auto"/>
        <w:jc w:val="left"/>
        <w:rPr>
          <w:szCs w:val="24"/>
        </w:rPr>
      </w:pPr>
    </w:p>
    <w:p w14:paraId="0C9EF7A0" w14:textId="77777777" w:rsidR="007B4365" w:rsidRDefault="007B4365" w:rsidP="007B4365">
      <w:pPr>
        <w:tabs>
          <w:tab w:val="clear" w:pos="851"/>
        </w:tabs>
        <w:spacing w:after="160" w:line="259" w:lineRule="auto"/>
        <w:jc w:val="left"/>
        <w:rPr>
          <w:szCs w:val="24"/>
        </w:rPr>
      </w:pPr>
    </w:p>
    <w:p w14:paraId="2292AE6F" w14:textId="77777777" w:rsidR="00A515B0" w:rsidRDefault="00A515B0">
      <w:pPr>
        <w:tabs>
          <w:tab w:val="clear" w:pos="851"/>
        </w:tabs>
        <w:spacing w:after="160" w:line="259" w:lineRule="auto"/>
        <w:jc w:val="left"/>
        <w:rPr>
          <w:ins w:id="29" w:author="Line Merethe Eltervaag" w:date="2020-10-01T14:00:00Z"/>
          <w:b/>
          <w:bCs/>
          <w:szCs w:val="28"/>
        </w:rPr>
      </w:pPr>
      <w:ins w:id="30" w:author="Line Merethe Eltervaag" w:date="2020-10-01T14:00:00Z">
        <w:r>
          <w:rPr>
            <w:b/>
            <w:bCs/>
            <w:szCs w:val="28"/>
          </w:rPr>
          <w:lastRenderedPageBreak/>
          <w:br w:type="page"/>
        </w:r>
      </w:ins>
    </w:p>
    <w:p w14:paraId="498E7FC1" w14:textId="3A4FCDB0" w:rsidR="007B4365" w:rsidRDefault="007B4365" w:rsidP="007B436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Pr>
          <w:b/>
          <w:bCs/>
          <w:szCs w:val="28"/>
        </w:rPr>
        <w:lastRenderedPageBreak/>
        <w:t xml:space="preserve">ENDRINGSAVTALE NR. </w:t>
      </w:r>
      <w:proofErr w:type="spellStart"/>
      <w:r w:rsidRPr="007B7704">
        <w:rPr>
          <w:b/>
          <w:bCs/>
          <w:color w:val="FF0000"/>
          <w:szCs w:val="28"/>
        </w:rPr>
        <w:t>X</w:t>
      </w:r>
      <w:proofErr w:type="spellEnd"/>
      <w:r>
        <w:rPr>
          <w:b/>
          <w:bCs/>
          <w:szCs w:val="28"/>
        </w:rPr>
        <w:t xml:space="preserve"> TIL</w:t>
      </w:r>
    </w:p>
    <w:p w14:paraId="7AC7E5A7" w14:textId="77777777" w:rsidR="007B4365" w:rsidRPr="00DF4609" w:rsidRDefault="007B4365" w:rsidP="007B436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DF4609">
        <w:rPr>
          <w:b/>
          <w:bCs/>
          <w:szCs w:val="28"/>
        </w:rPr>
        <w:t>AVTALE FOR PETROLEUMSVIRKSOMHET TIL</w:t>
      </w:r>
    </w:p>
    <w:p w14:paraId="61C23000" w14:textId="77777777" w:rsidR="007B4365" w:rsidRDefault="007B4365" w:rsidP="007B436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DF4609">
        <w:rPr>
          <w:b/>
          <w:bCs/>
          <w:szCs w:val="28"/>
        </w:rPr>
        <w:t xml:space="preserve">UTVINNINGSTILLATELSE NR. </w:t>
      </w:r>
      <w:r>
        <w:rPr>
          <w:b/>
          <w:bCs/>
          <w:color w:val="FF0000"/>
          <w:szCs w:val="28"/>
        </w:rPr>
        <w:t>xxx</w:t>
      </w:r>
    </w:p>
    <w:p w14:paraId="71B86569" w14:textId="77777777" w:rsidR="007B4365" w:rsidRDefault="007B4365" w:rsidP="007B4365">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szCs w:val="28"/>
        </w:rPr>
      </w:pPr>
    </w:p>
    <w:p w14:paraId="4A175F2F" w14:textId="77777777" w:rsidR="007B4365" w:rsidRDefault="007B4365" w:rsidP="007B4365">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szCs w:val="28"/>
        </w:rPr>
      </w:pPr>
    </w:p>
    <w:p w14:paraId="7DAB7998" w14:textId="77777777" w:rsidR="007B4365" w:rsidRPr="000A7DCF" w:rsidRDefault="007B4365" w:rsidP="007B4365">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szCs w:val="28"/>
        </w:rPr>
      </w:pPr>
    </w:p>
    <w:p w14:paraId="3664AF29" w14:textId="77777777" w:rsidR="007B4365" w:rsidRDefault="007B4365" w:rsidP="007B4365">
      <w:pPr>
        <w:pStyle w:val="Listeavsnitt"/>
        <w:numPr>
          <w:ilvl w:val="0"/>
          <w:numId w:val="1"/>
        </w:numPr>
        <w:jc w:val="left"/>
        <w:rPr>
          <w:b/>
        </w:rPr>
      </w:pPr>
      <w:r w:rsidRPr="00062E2B">
        <w:rPr>
          <w:b/>
        </w:rPr>
        <w:t>Bakgrunn</w:t>
      </w:r>
      <w:r w:rsidRPr="00062E2B">
        <w:rPr>
          <w:rStyle w:val="Sluttnotereferanse"/>
          <w:b/>
        </w:rPr>
        <w:endnoteReference w:id="2"/>
      </w:r>
      <w:r w:rsidRPr="00062E2B">
        <w:rPr>
          <w:b/>
        </w:rPr>
        <w:t xml:space="preserve">  </w:t>
      </w:r>
    </w:p>
    <w:p w14:paraId="4FA083F2" w14:textId="77777777" w:rsidR="007B4365" w:rsidRPr="00062E2B" w:rsidRDefault="007B4365" w:rsidP="007B4365">
      <w:pPr>
        <w:pStyle w:val="Listeavsnitt"/>
        <w:ind w:left="360"/>
        <w:jc w:val="left"/>
        <w:rPr>
          <w:b/>
        </w:rPr>
      </w:pPr>
    </w:p>
    <w:p w14:paraId="5BF2C2C3" w14:textId="77777777" w:rsidR="007B4365" w:rsidRDefault="007B4365" w:rsidP="007B4365">
      <w:proofErr w:type="spellStart"/>
      <w:r>
        <w:rPr>
          <w:color w:val="FF0000"/>
        </w:rPr>
        <w:t>Xxxx</w:t>
      </w:r>
      <w:proofErr w:type="spellEnd"/>
      <w:r w:rsidRPr="00062E2B">
        <w:rPr>
          <w:color w:val="FF0000"/>
        </w:rPr>
        <w:t xml:space="preserve"> </w:t>
      </w:r>
      <w:r>
        <w:t xml:space="preserve">og </w:t>
      </w:r>
      <w:proofErr w:type="spellStart"/>
      <w:r>
        <w:rPr>
          <w:color w:val="FF0000"/>
        </w:rPr>
        <w:t>Yyyy</w:t>
      </w:r>
      <w:proofErr w:type="spellEnd"/>
      <w:r>
        <w:t xml:space="preserve"> inngikk den [</w:t>
      </w:r>
      <w:r w:rsidRPr="004C6D95">
        <w:rPr>
          <w:i/>
        </w:rPr>
        <w:t>signeringsdato</w:t>
      </w:r>
      <w:r>
        <w:t xml:space="preserve">] </w:t>
      </w:r>
      <w:r w:rsidRPr="000A7DCF">
        <w:rPr>
          <w:i/>
        </w:rPr>
        <w:t xml:space="preserve">Sales and </w:t>
      </w:r>
      <w:proofErr w:type="spellStart"/>
      <w:r w:rsidRPr="000A7DCF">
        <w:rPr>
          <w:i/>
        </w:rPr>
        <w:t>Purchase</w:t>
      </w:r>
      <w:proofErr w:type="spellEnd"/>
      <w:r w:rsidRPr="000A7DCF">
        <w:rPr>
          <w:i/>
        </w:rPr>
        <w:t xml:space="preserve"> Agreement </w:t>
      </w:r>
      <w:proofErr w:type="spellStart"/>
      <w:r>
        <w:rPr>
          <w:i/>
        </w:rPr>
        <w:t>regarding</w:t>
      </w:r>
      <w:proofErr w:type="spellEnd"/>
      <w:r>
        <w:rPr>
          <w:i/>
        </w:rPr>
        <w:t xml:space="preserve"> </w:t>
      </w:r>
      <w:proofErr w:type="spellStart"/>
      <w:r>
        <w:rPr>
          <w:i/>
        </w:rPr>
        <w:t>assignment</w:t>
      </w:r>
      <w:proofErr w:type="spellEnd"/>
      <w:r>
        <w:rPr>
          <w:i/>
        </w:rPr>
        <w:t xml:space="preserve"> </w:t>
      </w:r>
      <w:proofErr w:type="spellStart"/>
      <w:r>
        <w:rPr>
          <w:i/>
        </w:rPr>
        <w:t>of</w:t>
      </w:r>
      <w:proofErr w:type="spellEnd"/>
      <w:r>
        <w:rPr>
          <w:i/>
        </w:rPr>
        <w:t xml:space="preserve"> a </w:t>
      </w:r>
      <w:proofErr w:type="spellStart"/>
      <w:r>
        <w:rPr>
          <w:i/>
        </w:rPr>
        <w:t>participating</w:t>
      </w:r>
      <w:proofErr w:type="spellEnd"/>
      <w:r>
        <w:rPr>
          <w:i/>
        </w:rPr>
        <w:t xml:space="preserve"> </w:t>
      </w:r>
      <w:proofErr w:type="spellStart"/>
      <w:r>
        <w:rPr>
          <w:i/>
        </w:rPr>
        <w:t>interest</w:t>
      </w:r>
      <w:proofErr w:type="spellEnd"/>
      <w:r>
        <w:rPr>
          <w:i/>
        </w:rPr>
        <w:t xml:space="preserve"> in PL </w:t>
      </w:r>
      <w:r>
        <w:rPr>
          <w:i/>
          <w:color w:val="FF0000"/>
        </w:rPr>
        <w:t>xxx</w:t>
      </w:r>
      <w:r>
        <w:rPr>
          <w:i/>
        </w:rPr>
        <w:t xml:space="preserve"> </w:t>
      </w:r>
      <w:proofErr w:type="spellStart"/>
      <w:r>
        <w:rPr>
          <w:i/>
        </w:rPr>
        <w:t>on</w:t>
      </w:r>
      <w:proofErr w:type="spellEnd"/>
      <w:r>
        <w:rPr>
          <w:i/>
        </w:rPr>
        <w:t xml:space="preserve"> </w:t>
      </w:r>
      <w:proofErr w:type="spellStart"/>
      <w:r>
        <w:rPr>
          <w:i/>
        </w:rPr>
        <w:t>the</w:t>
      </w:r>
      <w:proofErr w:type="spellEnd"/>
      <w:r>
        <w:rPr>
          <w:i/>
        </w:rPr>
        <w:t xml:space="preserve"> Norwegian Continental Shelf </w:t>
      </w:r>
      <w:r w:rsidRPr="000A7DCF">
        <w:rPr>
          <w:i/>
        </w:rPr>
        <w:t>(Salgsavtalen)</w:t>
      </w:r>
      <w:r>
        <w:t xml:space="preserve">, hvor </w:t>
      </w:r>
      <w:proofErr w:type="spellStart"/>
      <w:r>
        <w:rPr>
          <w:color w:val="FF0000"/>
        </w:rPr>
        <w:t>Xxxx</w:t>
      </w:r>
      <w:proofErr w:type="spellEnd"/>
      <w:r>
        <w:t xml:space="preserve"> overdrar </w:t>
      </w:r>
      <w:r w:rsidRPr="005614C7">
        <w:rPr>
          <w:color w:val="FF0000"/>
        </w:rPr>
        <w:t>xx</w:t>
      </w:r>
      <w:r>
        <w:rPr>
          <w:color w:val="FF0000"/>
        </w:rPr>
        <w:t xml:space="preserve"> </w:t>
      </w:r>
      <w:r w:rsidRPr="005614C7">
        <w:rPr>
          <w:color w:val="FF0000"/>
        </w:rPr>
        <w:t xml:space="preserve">% </w:t>
      </w:r>
      <w:r>
        <w:t xml:space="preserve">deltakerinteresse i Utvinningstillatelsen til </w:t>
      </w:r>
      <w:proofErr w:type="spellStart"/>
      <w:r>
        <w:rPr>
          <w:color w:val="FF0000"/>
        </w:rPr>
        <w:t>Yyyy</w:t>
      </w:r>
      <w:proofErr w:type="spellEnd"/>
      <w:r>
        <w:t>. Salgsavtalen ble gjennomført den [</w:t>
      </w:r>
      <w:r w:rsidRPr="00036161">
        <w:rPr>
          <w:i/>
        </w:rPr>
        <w:t>gjennomføringsdato</w:t>
      </w:r>
      <w:r>
        <w:t>]</w:t>
      </w:r>
      <w:r>
        <w:rPr>
          <w:rStyle w:val="Sluttnotereferanse"/>
        </w:rPr>
        <w:endnoteReference w:id="3"/>
      </w:r>
      <w:r>
        <w:t xml:space="preserve">. </w:t>
      </w:r>
    </w:p>
    <w:p w14:paraId="0B26A99B" w14:textId="77777777" w:rsidR="007B4365" w:rsidRDefault="007B4365" w:rsidP="007B4365"/>
    <w:p w14:paraId="65454EF6" w14:textId="77777777" w:rsidR="007B4365" w:rsidRDefault="007B4365" w:rsidP="007B4365">
      <w:r>
        <w:t>[</w:t>
      </w:r>
      <w:proofErr w:type="spellStart"/>
      <w:r>
        <w:rPr>
          <w:color w:val="FF0000"/>
        </w:rPr>
        <w:t>Zzzz</w:t>
      </w:r>
      <w:proofErr w:type="spellEnd"/>
      <w:r>
        <w:t xml:space="preserve"> har i henhold til [</w:t>
      </w:r>
      <w:r w:rsidRPr="00DE6C5B">
        <w:rPr>
          <w:i/>
        </w:rPr>
        <w:t>relevant</w:t>
      </w:r>
      <w:r>
        <w:t xml:space="preserve"> </w:t>
      </w:r>
      <w:r w:rsidRPr="004C6D95">
        <w:rPr>
          <w:i/>
        </w:rPr>
        <w:t>hjemmelsgrunnlag</w:t>
      </w:r>
      <w:r>
        <w:t>] trådt ut av utvinningstillatelsen med virkning fra [</w:t>
      </w:r>
      <w:r w:rsidRPr="004C6D95">
        <w:rPr>
          <w:i/>
        </w:rPr>
        <w:t>dato</w:t>
      </w:r>
      <w:r>
        <w:t>]].</w:t>
      </w:r>
    </w:p>
    <w:p w14:paraId="2EF3214A" w14:textId="77777777" w:rsidR="007B4365" w:rsidRDefault="007B4365" w:rsidP="007B4365">
      <w:r>
        <w:t xml:space="preserve"> </w:t>
      </w:r>
    </w:p>
    <w:p w14:paraId="4050D944" w14:textId="77777777" w:rsidR="007B4365" w:rsidRDefault="007B4365" w:rsidP="007B4365">
      <w:r>
        <w:t xml:space="preserve">Som følge av endringen i rettighetshavergruppen har Partene ønsket å gjøre endringer i den alminnelige stemmeregel. </w:t>
      </w:r>
    </w:p>
    <w:p w14:paraId="78ABE72F" w14:textId="77777777" w:rsidR="007B4365" w:rsidRDefault="007B4365" w:rsidP="007B4365"/>
    <w:p w14:paraId="75D0DBF9" w14:textId="77777777" w:rsidR="007B4365" w:rsidRDefault="007B4365" w:rsidP="007B4365">
      <w:r w:rsidRPr="00062E2B">
        <w:t>[Ny stemmeregel ble godkjent av Departementet i brev av [</w:t>
      </w:r>
      <w:r w:rsidRPr="004C6D95">
        <w:rPr>
          <w:i/>
        </w:rPr>
        <w:t>dato</w:t>
      </w:r>
      <w:r w:rsidRPr="00062E2B">
        <w:t>].]</w:t>
      </w:r>
      <w:r w:rsidRPr="00062E2B">
        <w:rPr>
          <w:rStyle w:val="Sluttnotereferanse"/>
        </w:rPr>
        <w:endnoteReference w:id="4"/>
      </w:r>
      <w:r>
        <w:t xml:space="preserve"> </w:t>
      </w:r>
    </w:p>
    <w:p w14:paraId="6893E0DB" w14:textId="77777777" w:rsidR="007B4365" w:rsidRDefault="007B4365" w:rsidP="007B4365"/>
    <w:p w14:paraId="0C262613" w14:textId="77777777" w:rsidR="007B4365" w:rsidRDefault="007B4365" w:rsidP="007B4365">
      <w:proofErr w:type="spellStart"/>
      <w:r>
        <w:rPr>
          <w:color w:val="FF0000"/>
        </w:rPr>
        <w:t>Xxxx</w:t>
      </w:r>
      <w:proofErr w:type="spellEnd"/>
      <w:r w:rsidRPr="005614C7">
        <w:rPr>
          <w:color w:val="FF0000"/>
        </w:rPr>
        <w:t xml:space="preserve">, </w:t>
      </w:r>
      <w:r>
        <w:rPr>
          <w:color w:val="FF0000"/>
        </w:rPr>
        <w:t>tidl.</w:t>
      </w:r>
      <w:r w:rsidRPr="005614C7">
        <w:rPr>
          <w:color w:val="FF0000"/>
        </w:rPr>
        <w:t xml:space="preserve"> </w:t>
      </w:r>
      <w:r>
        <w:rPr>
          <w:color w:val="FF0000"/>
        </w:rPr>
        <w:t>selskaps</w:t>
      </w:r>
      <w:r w:rsidRPr="005614C7">
        <w:rPr>
          <w:color w:val="FF0000"/>
        </w:rPr>
        <w:t xml:space="preserve">navn </w:t>
      </w:r>
      <w:r>
        <w:t>har med virkning fra [</w:t>
      </w:r>
      <w:r w:rsidRPr="004C6D95">
        <w:rPr>
          <w:i/>
        </w:rPr>
        <w:t>dat</w:t>
      </w:r>
      <w:r>
        <w:rPr>
          <w:i/>
        </w:rPr>
        <w:t>o</w:t>
      </w:r>
      <w:r>
        <w:t xml:space="preserve">] skiftet navn til </w:t>
      </w:r>
      <w:proofErr w:type="spellStart"/>
      <w:r>
        <w:rPr>
          <w:color w:val="FF0000"/>
        </w:rPr>
        <w:t>Xxxx</w:t>
      </w:r>
      <w:proofErr w:type="spellEnd"/>
      <w:r>
        <w:rPr>
          <w:rStyle w:val="Sluttnotereferanse"/>
        </w:rPr>
        <w:endnoteReference w:id="5"/>
      </w:r>
      <w:r>
        <w:t>.</w:t>
      </w:r>
      <w:r w:rsidRPr="000017E9">
        <w:rPr>
          <w:b/>
        </w:rPr>
        <w:t xml:space="preserve"> </w:t>
      </w:r>
      <w:r>
        <w:t xml:space="preserve">  </w:t>
      </w:r>
    </w:p>
    <w:p w14:paraId="2E8F6BB0" w14:textId="77777777" w:rsidR="007B4365" w:rsidRDefault="007B4365" w:rsidP="007B4365"/>
    <w:p w14:paraId="4F230F09" w14:textId="77777777" w:rsidR="007B4365" w:rsidRDefault="007B4365" w:rsidP="007B4365"/>
    <w:p w14:paraId="0F04ACC8" w14:textId="77777777" w:rsidR="007B4365" w:rsidRPr="00FB74A7" w:rsidRDefault="007B4365" w:rsidP="007B4365">
      <w:pPr>
        <w:pStyle w:val="Listeavsnitt"/>
        <w:numPr>
          <w:ilvl w:val="0"/>
          <w:numId w:val="1"/>
        </w:numPr>
        <w:jc w:val="left"/>
        <w:rPr>
          <w:b/>
          <w:bCs/>
        </w:rPr>
      </w:pPr>
      <w:r w:rsidRPr="00FB74A7">
        <w:rPr>
          <w:b/>
          <w:bCs/>
        </w:rPr>
        <w:t>Endringer</w:t>
      </w:r>
    </w:p>
    <w:p w14:paraId="41652655" w14:textId="77777777" w:rsidR="007B4365" w:rsidRDefault="007B4365" w:rsidP="007B4365"/>
    <w:p w14:paraId="607C7520" w14:textId="77777777" w:rsidR="007B4365" w:rsidRDefault="007B4365" w:rsidP="007B4365">
      <w:pPr>
        <w:tabs>
          <w:tab w:val="clear" w:pos="851"/>
        </w:tabs>
        <w:spacing w:after="160" w:line="259" w:lineRule="auto"/>
        <w:jc w:val="left"/>
      </w:pPr>
      <w:r>
        <w:t xml:space="preserve">På ovennevnte </w:t>
      </w:r>
      <w:r w:rsidRPr="00062E2B">
        <w:t>bakgrunn gjøres endringene nedenfor til følgende artikler i Avtalen - Spesielle Bestemmelser</w:t>
      </w:r>
      <w:r w:rsidRPr="00062E2B">
        <w:rPr>
          <w:rStyle w:val="Sluttnotereferanse"/>
        </w:rPr>
        <w:endnoteReference w:id="6"/>
      </w:r>
      <w:r w:rsidRPr="00062E2B">
        <w:t>:</w:t>
      </w:r>
      <w:r>
        <w:t xml:space="preserve">  </w:t>
      </w:r>
    </w:p>
    <w:p w14:paraId="21A63C32" w14:textId="77777777" w:rsidR="007B4365" w:rsidRDefault="007B4365" w:rsidP="007B4365">
      <w:pPr>
        <w:jc w:val="left"/>
      </w:pPr>
    </w:p>
    <w:p w14:paraId="01600F67" w14:textId="77777777" w:rsidR="007B4365" w:rsidRPr="00235586" w:rsidRDefault="007B4365" w:rsidP="007B4365">
      <w:pPr>
        <w:jc w:val="left"/>
        <w:rPr>
          <w:rFonts w:eastAsiaTheme="majorEastAsia"/>
          <w:b/>
          <w:i/>
          <w:iCs/>
          <w:szCs w:val="32"/>
        </w:rPr>
      </w:pPr>
      <w:r w:rsidRPr="00235586">
        <w:rPr>
          <w:b/>
          <w:i/>
        </w:rPr>
        <w:t xml:space="preserve">Artikkel 2 </w:t>
      </w:r>
      <w:r w:rsidRPr="00235586">
        <w:rPr>
          <w:b/>
          <w:i/>
        </w:rPr>
        <w:tab/>
      </w:r>
      <w:r w:rsidRPr="00235586">
        <w:rPr>
          <w:rFonts w:eastAsiaTheme="majorEastAsia"/>
          <w:b/>
          <w:i/>
          <w:szCs w:val="32"/>
        </w:rPr>
        <w:t>Partene og Deltakerandeler</w:t>
      </w:r>
    </w:p>
    <w:p w14:paraId="5D3B8F99" w14:textId="77777777" w:rsidR="007B4365" w:rsidRDefault="007B4365" w:rsidP="007B4365">
      <w:pPr>
        <w:jc w:val="left"/>
        <w:rPr>
          <w:rFonts w:eastAsiaTheme="majorEastAsia"/>
          <w:iCs/>
          <w:szCs w:val="32"/>
        </w:rPr>
      </w:pPr>
    </w:p>
    <w:p w14:paraId="5100CEBA" w14:textId="77777777" w:rsidR="007B4365" w:rsidRDefault="007B4365" w:rsidP="007B4365">
      <w:pPr>
        <w:rPr>
          <w:rFonts w:eastAsiaTheme="majorEastAsia"/>
          <w:iCs/>
          <w:szCs w:val="32"/>
        </w:rPr>
      </w:pPr>
      <w:r>
        <w:rPr>
          <w:rFonts w:eastAsiaTheme="majorEastAsia"/>
          <w:iCs/>
          <w:szCs w:val="32"/>
        </w:rPr>
        <w:t>I bestemmelsen slettes første og andre avsnitt</w:t>
      </w:r>
      <w:r>
        <w:rPr>
          <w:rStyle w:val="Sluttnotereferanse"/>
          <w:rFonts w:eastAsiaTheme="majorEastAsia"/>
          <w:iCs/>
          <w:szCs w:val="32"/>
        </w:rPr>
        <w:endnoteReference w:id="7"/>
      </w:r>
      <w:r>
        <w:rPr>
          <w:rFonts w:eastAsiaTheme="majorEastAsia"/>
          <w:iCs/>
          <w:szCs w:val="32"/>
        </w:rPr>
        <w:t xml:space="preserve"> og erstattes med følgende: </w:t>
      </w:r>
    </w:p>
    <w:p w14:paraId="27079B53" w14:textId="77777777" w:rsidR="007B4365" w:rsidRPr="006A7000" w:rsidRDefault="007B4365" w:rsidP="007B4365">
      <w:pPr>
        <w:rPr>
          <w:rFonts w:eastAsiaTheme="majorEastAsia"/>
          <w:b/>
          <w:iCs/>
          <w:szCs w:val="32"/>
        </w:rPr>
      </w:pPr>
    </w:p>
    <w:p w14:paraId="69DE8C40" w14:textId="77777777" w:rsidR="007B4365" w:rsidRPr="00952DD7" w:rsidRDefault="007B4365" w:rsidP="007B4365">
      <w:pPr>
        <w:ind w:left="708"/>
        <w:rPr>
          <w:i/>
          <w:iCs/>
        </w:rPr>
      </w:pPr>
      <w:r>
        <w:rPr>
          <w:i/>
        </w:rPr>
        <w:tab/>
      </w:r>
      <w:r w:rsidRPr="00952DD7">
        <w:rPr>
          <w:i/>
        </w:rPr>
        <w:t xml:space="preserve">Partene i denne Avtale og deres Deltakerandel er som følger: </w:t>
      </w:r>
    </w:p>
    <w:p w14:paraId="19B76FEF" w14:textId="77777777" w:rsidR="007B4365" w:rsidRPr="004210BA" w:rsidRDefault="007B4365" w:rsidP="007B4365">
      <w:pPr>
        <w:ind w:left="708"/>
        <w:rPr>
          <w:i/>
          <w:iCs/>
          <w:szCs w:val="28"/>
        </w:rPr>
      </w:pPr>
    </w:p>
    <w:p w14:paraId="2D4DE0E4" w14:textId="77777777" w:rsidR="007B4365" w:rsidRPr="0085686A" w:rsidRDefault="007B4365" w:rsidP="007B4365">
      <w:pPr>
        <w:ind w:left="708"/>
        <w:rPr>
          <w:i/>
          <w:iCs/>
          <w:color w:val="FF0000"/>
          <w:szCs w:val="28"/>
          <w:lang w:val="en-US"/>
        </w:rPr>
      </w:pPr>
      <w:r>
        <w:rPr>
          <w:i/>
          <w:iCs/>
          <w:color w:val="FF0000"/>
          <w:szCs w:val="28"/>
        </w:rPr>
        <w:tab/>
      </w:r>
      <w:proofErr w:type="spellStart"/>
      <w:r w:rsidRPr="0085686A">
        <w:rPr>
          <w:i/>
          <w:iCs/>
          <w:color w:val="FF0000"/>
          <w:szCs w:val="28"/>
          <w:lang w:val="en-US"/>
        </w:rPr>
        <w:t>Xxxx</w:t>
      </w:r>
      <w:proofErr w:type="spellEnd"/>
      <w:r w:rsidRPr="0085686A">
        <w:rPr>
          <w:i/>
          <w:iCs/>
          <w:color w:val="FF0000"/>
          <w:szCs w:val="28"/>
          <w:lang w:val="en-US"/>
        </w:rPr>
        <w:tab/>
      </w:r>
      <w:r w:rsidRPr="0085686A">
        <w:rPr>
          <w:i/>
          <w:iCs/>
          <w:color w:val="FF0000"/>
          <w:szCs w:val="28"/>
          <w:lang w:val="en-US"/>
        </w:rPr>
        <w:tab/>
      </w:r>
      <w:r w:rsidRPr="0085686A">
        <w:rPr>
          <w:i/>
          <w:iCs/>
          <w:color w:val="FF0000"/>
          <w:szCs w:val="28"/>
          <w:lang w:val="en-US"/>
        </w:rPr>
        <w:tab/>
      </w:r>
      <w:r w:rsidRPr="0085686A">
        <w:rPr>
          <w:i/>
          <w:iCs/>
          <w:color w:val="FF0000"/>
          <w:szCs w:val="28"/>
          <w:lang w:val="en-US"/>
        </w:rPr>
        <w:tab/>
        <w:t xml:space="preserve">xx </w:t>
      </w:r>
      <w:r w:rsidRPr="0085686A">
        <w:rPr>
          <w:i/>
          <w:iCs/>
          <w:szCs w:val="28"/>
          <w:lang w:val="en-US"/>
        </w:rPr>
        <w:t>%</w:t>
      </w:r>
    </w:p>
    <w:p w14:paraId="1FB96618" w14:textId="77777777" w:rsidR="007B4365" w:rsidRPr="0085686A" w:rsidRDefault="007B4365" w:rsidP="007B4365">
      <w:pPr>
        <w:ind w:left="708"/>
        <w:rPr>
          <w:i/>
          <w:iCs/>
          <w:szCs w:val="28"/>
          <w:lang w:val="en-US"/>
        </w:rPr>
      </w:pPr>
      <w:r w:rsidRPr="0085686A">
        <w:rPr>
          <w:i/>
          <w:iCs/>
          <w:color w:val="FF0000"/>
          <w:szCs w:val="28"/>
          <w:lang w:val="en-US"/>
        </w:rPr>
        <w:tab/>
      </w:r>
      <w:proofErr w:type="spellStart"/>
      <w:r w:rsidRPr="0085686A">
        <w:rPr>
          <w:i/>
          <w:iCs/>
          <w:color w:val="FF0000"/>
          <w:szCs w:val="28"/>
          <w:lang w:val="en-US"/>
        </w:rPr>
        <w:t>Yyyy</w:t>
      </w:r>
      <w:proofErr w:type="spellEnd"/>
      <w:r w:rsidRPr="0085686A">
        <w:rPr>
          <w:i/>
          <w:iCs/>
          <w:szCs w:val="28"/>
          <w:lang w:val="en-US"/>
        </w:rPr>
        <w:tab/>
      </w:r>
      <w:r w:rsidRPr="0085686A">
        <w:rPr>
          <w:i/>
          <w:iCs/>
          <w:szCs w:val="28"/>
          <w:lang w:val="en-US"/>
        </w:rPr>
        <w:tab/>
      </w:r>
      <w:r w:rsidRPr="0085686A">
        <w:rPr>
          <w:i/>
          <w:iCs/>
          <w:szCs w:val="28"/>
          <w:lang w:val="en-US"/>
        </w:rPr>
        <w:tab/>
      </w:r>
      <w:r w:rsidRPr="0085686A">
        <w:rPr>
          <w:i/>
          <w:iCs/>
          <w:szCs w:val="28"/>
          <w:lang w:val="en-US"/>
        </w:rPr>
        <w:tab/>
      </w:r>
      <w:r w:rsidRPr="0085686A">
        <w:rPr>
          <w:i/>
          <w:iCs/>
          <w:color w:val="FF0000"/>
          <w:szCs w:val="28"/>
          <w:lang w:val="en-US"/>
        </w:rPr>
        <w:t xml:space="preserve">xx </w:t>
      </w:r>
      <w:r w:rsidRPr="0085686A">
        <w:rPr>
          <w:i/>
          <w:iCs/>
          <w:szCs w:val="28"/>
          <w:lang w:val="en-US"/>
        </w:rPr>
        <w:t>%</w:t>
      </w:r>
    </w:p>
    <w:p w14:paraId="268E6356" w14:textId="77777777" w:rsidR="007B4365" w:rsidRPr="0085686A" w:rsidRDefault="007B4365" w:rsidP="007B4365">
      <w:pPr>
        <w:ind w:left="708"/>
        <w:rPr>
          <w:i/>
          <w:iCs/>
          <w:szCs w:val="28"/>
          <w:lang w:val="en-US"/>
        </w:rPr>
      </w:pPr>
      <w:r w:rsidRPr="0085686A">
        <w:rPr>
          <w:i/>
          <w:iCs/>
          <w:szCs w:val="28"/>
          <w:lang w:val="en-US"/>
        </w:rPr>
        <w:tab/>
        <w:t>Petoro AS*</w:t>
      </w:r>
      <w:r w:rsidRPr="0085686A">
        <w:rPr>
          <w:i/>
          <w:iCs/>
          <w:szCs w:val="28"/>
          <w:lang w:val="en-US"/>
        </w:rPr>
        <w:tab/>
      </w:r>
      <w:r w:rsidRPr="0085686A">
        <w:rPr>
          <w:i/>
          <w:iCs/>
          <w:szCs w:val="28"/>
          <w:lang w:val="en-US"/>
        </w:rPr>
        <w:tab/>
      </w:r>
      <w:r w:rsidRPr="0085686A">
        <w:rPr>
          <w:i/>
          <w:iCs/>
          <w:szCs w:val="28"/>
          <w:lang w:val="en-US"/>
        </w:rPr>
        <w:tab/>
      </w:r>
      <w:r w:rsidRPr="0085686A">
        <w:rPr>
          <w:i/>
          <w:iCs/>
          <w:color w:val="FF0000"/>
          <w:szCs w:val="28"/>
          <w:lang w:val="en-US"/>
        </w:rPr>
        <w:t xml:space="preserve">xx </w:t>
      </w:r>
      <w:r w:rsidRPr="0085686A">
        <w:rPr>
          <w:i/>
          <w:iCs/>
          <w:szCs w:val="28"/>
          <w:lang w:val="en-US"/>
        </w:rPr>
        <w:t>%</w:t>
      </w:r>
    </w:p>
    <w:p w14:paraId="3F85B20F" w14:textId="77777777" w:rsidR="007B4365" w:rsidRPr="0085686A" w:rsidRDefault="007B4365" w:rsidP="007B4365">
      <w:pPr>
        <w:ind w:left="1559"/>
        <w:rPr>
          <w:i/>
          <w:iCs/>
          <w:szCs w:val="28"/>
          <w:lang w:val="en-US"/>
        </w:rPr>
      </w:pPr>
    </w:p>
    <w:p w14:paraId="070CBECC" w14:textId="77777777" w:rsidR="007B4365" w:rsidRPr="00952DD7" w:rsidRDefault="007B4365" w:rsidP="007B4365">
      <w:pPr>
        <w:ind w:left="851"/>
        <w:rPr>
          <w:i/>
          <w:szCs w:val="28"/>
        </w:rPr>
      </w:pPr>
      <w:r w:rsidRPr="00952DD7">
        <w:rPr>
          <w:i/>
          <w:szCs w:val="28"/>
        </w:rPr>
        <w:t>*</w:t>
      </w:r>
      <w:proofErr w:type="spellStart"/>
      <w:r w:rsidRPr="00952DD7">
        <w:rPr>
          <w:i/>
          <w:szCs w:val="28"/>
        </w:rPr>
        <w:t>Petoro</w:t>
      </w:r>
      <w:proofErr w:type="spellEnd"/>
      <w:r w:rsidRPr="00952DD7">
        <w:rPr>
          <w:i/>
          <w:szCs w:val="28"/>
        </w:rPr>
        <w:t xml:space="preserve"> AS er rettighetshaver for statens deltakerandel (statens direkte økonomiske engasjement - SDØE).</w:t>
      </w:r>
    </w:p>
    <w:p w14:paraId="0F004751" w14:textId="77777777" w:rsidR="007B4365" w:rsidRPr="00952DD7" w:rsidRDefault="007B4365" w:rsidP="007B4365">
      <w:pPr>
        <w:ind w:left="1559"/>
        <w:rPr>
          <w:i/>
          <w:szCs w:val="28"/>
        </w:rPr>
      </w:pPr>
    </w:p>
    <w:p w14:paraId="18BCB28A" w14:textId="77777777" w:rsidR="007B4365" w:rsidRPr="00952DD7" w:rsidRDefault="007B4365" w:rsidP="007B4365">
      <w:pPr>
        <w:ind w:left="851"/>
        <w:rPr>
          <w:b/>
          <w:bCs/>
          <w:i/>
          <w:iCs/>
          <w:szCs w:val="28"/>
        </w:rPr>
      </w:pPr>
      <w:r w:rsidRPr="00952DD7">
        <w:rPr>
          <w:i/>
          <w:szCs w:val="28"/>
        </w:rPr>
        <w:t xml:space="preserve">Partenes andeler i interessentskapet skal til enhver tid være identisk med Partenes andeler i Utvinningstillatelsen. </w:t>
      </w:r>
    </w:p>
    <w:p w14:paraId="1A1A0FE2" w14:textId="77777777" w:rsidR="007B4365" w:rsidRDefault="007B4365" w:rsidP="007B4365">
      <w:pPr>
        <w:rPr>
          <w:rFonts w:eastAsiaTheme="majorEastAsia"/>
          <w:b/>
          <w:i/>
          <w:szCs w:val="32"/>
        </w:rPr>
      </w:pPr>
    </w:p>
    <w:p w14:paraId="74E009F8" w14:textId="77777777" w:rsidR="007B4365" w:rsidRPr="006A7000" w:rsidRDefault="007B4365" w:rsidP="007B4365">
      <w:pPr>
        <w:rPr>
          <w:rFonts w:eastAsiaTheme="majorEastAsia"/>
          <w:b/>
          <w:i/>
          <w:szCs w:val="32"/>
        </w:rPr>
      </w:pPr>
    </w:p>
    <w:p w14:paraId="51EB6A20" w14:textId="77777777" w:rsidR="007B4365" w:rsidRPr="00235586" w:rsidRDefault="007B4365" w:rsidP="007B4365">
      <w:pPr>
        <w:jc w:val="left"/>
        <w:rPr>
          <w:b/>
          <w:bCs/>
          <w:i/>
          <w:iCs/>
          <w:szCs w:val="28"/>
        </w:rPr>
      </w:pPr>
      <w:r w:rsidRPr="00235586">
        <w:rPr>
          <w:rFonts w:eastAsiaTheme="majorEastAsia"/>
          <w:b/>
          <w:i/>
          <w:szCs w:val="32"/>
        </w:rPr>
        <w:t>Artikkel 3</w:t>
      </w:r>
      <w:r w:rsidRPr="00235586">
        <w:rPr>
          <w:rFonts w:eastAsiaTheme="majorEastAsia"/>
          <w:b/>
          <w:i/>
          <w:szCs w:val="32"/>
        </w:rPr>
        <w:tab/>
        <w:t>Stemmeregler</w:t>
      </w:r>
    </w:p>
    <w:p w14:paraId="4F53315B" w14:textId="77777777" w:rsidR="007B4365" w:rsidRDefault="007B4365" w:rsidP="007B4365">
      <w:pPr>
        <w:jc w:val="left"/>
        <w:rPr>
          <w:rFonts w:eastAsiaTheme="majorEastAsia"/>
          <w:szCs w:val="32"/>
        </w:rPr>
      </w:pPr>
    </w:p>
    <w:p w14:paraId="459940D5" w14:textId="77777777" w:rsidR="007B4365" w:rsidRDefault="007B4365" w:rsidP="007B4365">
      <w:pPr>
        <w:rPr>
          <w:rFonts w:eastAsiaTheme="majorEastAsia"/>
          <w:szCs w:val="32"/>
        </w:rPr>
      </w:pPr>
      <w:r>
        <w:rPr>
          <w:rFonts w:eastAsiaTheme="majorEastAsia"/>
          <w:szCs w:val="32"/>
        </w:rPr>
        <w:t>I bes</w:t>
      </w:r>
      <w:r w:rsidRPr="002E68A1">
        <w:rPr>
          <w:rFonts w:eastAsiaTheme="majorEastAsia"/>
          <w:szCs w:val="32"/>
        </w:rPr>
        <w:t>temmelsen</w:t>
      </w:r>
      <w:r>
        <w:rPr>
          <w:rFonts w:eastAsiaTheme="majorEastAsia"/>
          <w:szCs w:val="32"/>
        </w:rPr>
        <w:t xml:space="preserve"> slettes artikkel 3.2 i sin helhet</w:t>
      </w:r>
      <w:r>
        <w:rPr>
          <w:rStyle w:val="Sluttnotereferanse"/>
          <w:rFonts w:eastAsiaTheme="majorEastAsia"/>
          <w:szCs w:val="32"/>
        </w:rPr>
        <w:endnoteReference w:id="8"/>
      </w:r>
      <w:r>
        <w:rPr>
          <w:rFonts w:eastAsiaTheme="majorEastAsia"/>
          <w:szCs w:val="32"/>
        </w:rPr>
        <w:t xml:space="preserve">, og </w:t>
      </w:r>
      <w:r w:rsidRPr="002E68A1">
        <w:rPr>
          <w:rFonts w:eastAsiaTheme="majorEastAsia"/>
          <w:szCs w:val="32"/>
        </w:rPr>
        <w:t>erstattes med følgende:</w:t>
      </w:r>
    </w:p>
    <w:p w14:paraId="2358FDE1" w14:textId="77777777" w:rsidR="007B4365" w:rsidRDefault="007B4365" w:rsidP="007B4365">
      <w:pPr>
        <w:rPr>
          <w:rFonts w:eastAsiaTheme="majorEastAsia"/>
          <w:i/>
          <w:szCs w:val="26"/>
        </w:rPr>
      </w:pPr>
    </w:p>
    <w:p w14:paraId="281053B1" w14:textId="77777777" w:rsidR="007B4365" w:rsidRPr="0085686A" w:rsidRDefault="007B4365" w:rsidP="007B4365">
      <w:pPr>
        <w:ind w:left="708" w:hanging="708"/>
        <w:rPr>
          <w:b/>
          <w:bCs/>
          <w:iCs/>
          <w:szCs w:val="28"/>
        </w:rPr>
      </w:pPr>
      <w:r>
        <w:rPr>
          <w:rFonts w:eastAsiaTheme="majorEastAsia"/>
          <w:i/>
          <w:szCs w:val="26"/>
        </w:rPr>
        <w:t>3.2</w:t>
      </w:r>
      <w:r>
        <w:rPr>
          <w:rFonts w:eastAsiaTheme="majorEastAsia"/>
          <w:i/>
          <w:szCs w:val="26"/>
        </w:rPr>
        <w:tab/>
      </w:r>
      <w:r w:rsidRPr="00062E2B">
        <w:rPr>
          <w:rFonts w:eastAsiaTheme="majorEastAsia"/>
          <w:i/>
          <w:szCs w:val="26"/>
        </w:rPr>
        <w:t>Når ikke annet er bestemt i Avtalen, foreligger vedtak i styringskomiteen når minst</w:t>
      </w:r>
      <w:r>
        <w:rPr>
          <w:rFonts w:eastAsiaTheme="majorEastAsia"/>
          <w:i/>
          <w:szCs w:val="26"/>
        </w:rPr>
        <w:t xml:space="preserve"> </w:t>
      </w:r>
      <w:r w:rsidRPr="005614C7">
        <w:rPr>
          <w:rFonts w:eastAsiaTheme="majorEastAsia"/>
          <w:i/>
          <w:color w:val="FF0000"/>
          <w:szCs w:val="26"/>
        </w:rPr>
        <w:t xml:space="preserve">x </w:t>
      </w:r>
      <w:r w:rsidRPr="00062E2B">
        <w:rPr>
          <w:rFonts w:eastAsiaTheme="majorEastAsia"/>
          <w:i/>
          <w:szCs w:val="26"/>
        </w:rPr>
        <w:t>av Medlemmene som til sammen representerer minst</w:t>
      </w:r>
      <w:r>
        <w:rPr>
          <w:rFonts w:eastAsiaTheme="majorEastAsia"/>
          <w:i/>
          <w:szCs w:val="26"/>
        </w:rPr>
        <w:t xml:space="preserve"> </w:t>
      </w:r>
      <w:r w:rsidRPr="005614C7">
        <w:rPr>
          <w:rFonts w:eastAsiaTheme="majorEastAsia"/>
          <w:i/>
          <w:color w:val="FF0000"/>
          <w:szCs w:val="26"/>
        </w:rPr>
        <w:t xml:space="preserve">x </w:t>
      </w:r>
      <w:r w:rsidRPr="0085686A">
        <w:rPr>
          <w:rFonts w:eastAsiaTheme="majorEastAsia"/>
          <w:i/>
          <w:szCs w:val="26"/>
        </w:rPr>
        <w:t xml:space="preserve">% </w:t>
      </w:r>
      <w:r w:rsidRPr="00062E2B">
        <w:rPr>
          <w:rFonts w:eastAsiaTheme="majorEastAsia"/>
          <w:i/>
          <w:szCs w:val="26"/>
        </w:rPr>
        <w:t xml:space="preserve">av Deltakerandelene har stemt for et forslag[, </w:t>
      </w:r>
      <w:r w:rsidRPr="00A122E2">
        <w:rPr>
          <w:rFonts w:eastAsiaTheme="majorEastAsia"/>
          <w:i/>
          <w:szCs w:val="26"/>
        </w:rPr>
        <w:t xml:space="preserve">dog slik at Equinor Energy AS og </w:t>
      </w:r>
      <w:proofErr w:type="spellStart"/>
      <w:r w:rsidRPr="00A122E2">
        <w:rPr>
          <w:rFonts w:eastAsiaTheme="majorEastAsia"/>
          <w:i/>
          <w:szCs w:val="26"/>
        </w:rPr>
        <w:t>Petoro</w:t>
      </w:r>
      <w:proofErr w:type="spellEnd"/>
      <w:r w:rsidRPr="00A122E2">
        <w:rPr>
          <w:rFonts w:eastAsiaTheme="majorEastAsia"/>
          <w:i/>
          <w:szCs w:val="26"/>
        </w:rPr>
        <w:t xml:space="preserve"> AS ikke danner flertall alene</w:t>
      </w:r>
      <w:r w:rsidRPr="00062E2B">
        <w:rPr>
          <w:rFonts w:eastAsiaTheme="majorEastAsia"/>
          <w:i/>
          <w:szCs w:val="26"/>
        </w:rPr>
        <w:t>.</w:t>
      </w:r>
      <w:r w:rsidRPr="00062E2B">
        <w:rPr>
          <w:rFonts w:eastAsiaTheme="majorEastAsia"/>
          <w:b/>
          <w:i/>
          <w:szCs w:val="26"/>
        </w:rPr>
        <w:t xml:space="preserve"> </w:t>
      </w:r>
    </w:p>
    <w:p w14:paraId="1567748F" w14:textId="77777777" w:rsidR="007B4365" w:rsidRDefault="007B4365" w:rsidP="007B4365">
      <w:pPr>
        <w:pStyle w:val="Listeavsnitt"/>
        <w:rPr>
          <w:rFonts w:eastAsiaTheme="majorEastAsia"/>
          <w:i/>
          <w:szCs w:val="26"/>
        </w:rPr>
      </w:pPr>
    </w:p>
    <w:p w14:paraId="3CEF61D3" w14:textId="77777777" w:rsidR="007B4365" w:rsidRDefault="007B4365" w:rsidP="007B4365">
      <w:pPr>
        <w:ind w:left="708"/>
        <w:rPr>
          <w:i/>
        </w:rPr>
      </w:pPr>
      <w:r w:rsidRPr="007B3846">
        <w:rPr>
          <w:i/>
        </w:rPr>
        <w:t>Forretningsføreren skal ikke få opplysninger om eller ha stemmerett ved avgjørelser om leverandører til virksomheten. Ved beregning av den enkelte Parts stemmevekt ved stemmegivning om leverandørvalg, skal Forretningsførerens stemmevekt fordeles mellom Partene i samme forhold som mellom disse Parters Deltakerandeler, slik at den samlede stemmevekt i disse saker fordeles som følger:</w:t>
      </w:r>
    </w:p>
    <w:p w14:paraId="4688A741" w14:textId="77777777" w:rsidR="007B4365" w:rsidRDefault="007B4365" w:rsidP="007B4365">
      <w:pPr>
        <w:ind w:left="708"/>
        <w:rPr>
          <w:i/>
          <w:iCs/>
          <w:color w:val="FF0000"/>
          <w:szCs w:val="28"/>
        </w:rPr>
      </w:pPr>
    </w:p>
    <w:p w14:paraId="03854D05" w14:textId="77777777" w:rsidR="007B4365" w:rsidRPr="00031BCE" w:rsidRDefault="007B4365" w:rsidP="007B4365">
      <w:pPr>
        <w:ind w:left="708"/>
        <w:rPr>
          <w:i/>
        </w:rPr>
      </w:pPr>
      <w:proofErr w:type="spellStart"/>
      <w:r>
        <w:rPr>
          <w:i/>
          <w:iCs/>
          <w:color w:val="FF0000"/>
          <w:szCs w:val="28"/>
        </w:rPr>
        <w:t>Xxxx</w:t>
      </w:r>
      <w:proofErr w:type="spellEnd"/>
      <w:r w:rsidRPr="005614C7">
        <w:rPr>
          <w:i/>
          <w:iCs/>
          <w:color w:val="FF0000"/>
          <w:szCs w:val="28"/>
        </w:rPr>
        <w:tab/>
      </w:r>
      <w:r w:rsidRPr="005614C7">
        <w:rPr>
          <w:i/>
          <w:iCs/>
          <w:color w:val="FF0000"/>
          <w:szCs w:val="28"/>
        </w:rPr>
        <w:tab/>
      </w:r>
      <w:r w:rsidRPr="005614C7">
        <w:rPr>
          <w:i/>
          <w:iCs/>
          <w:color w:val="FF0000"/>
          <w:szCs w:val="28"/>
        </w:rPr>
        <w:tab/>
      </w:r>
      <w:r w:rsidRPr="005614C7">
        <w:rPr>
          <w:i/>
          <w:iCs/>
          <w:color w:val="FF0000"/>
          <w:szCs w:val="28"/>
        </w:rPr>
        <w:tab/>
      </w:r>
      <w:proofErr w:type="spellStart"/>
      <w:r w:rsidRPr="00031BCE">
        <w:rPr>
          <w:i/>
          <w:iCs/>
          <w:color w:val="FF0000"/>
          <w:szCs w:val="28"/>
        </w:rPr>
        <w:t>xx,xx</w:t>
      </w:r>
      <w:proofErr w:type="spellEnd"/>
      <w:r w:rsidRPr="00031BCE">
        <w:rPr>
          <w:i/>
          <w:iCs/>
          <w:color w:val="FF0000"/>
          <w:szCs w:val="28"/>
        </w:rPr>
        <w:t xml:space="preserve"> </w:t>
      </w:r>
      <w:r w:rsidRPr="00031BCE">
        <w:rPr>
          <w:i/>
          <w:iCs/>
          <w:szCs w:val="28"/>
        </w:rPr>
        <w:t>%</w:t>
      </w:r>
    </w:p>
    <w:p w14:paraId="2BE87B94" w14:textId="77777777" w:rsidR="007B4365" w:rsidRPr="00031BCE" w:rsidRDefault="007B4365" w:rsidP="007B4365">
      <w:pPr>
        <w:ind w:left="708"/>
        <w:rPr>
          <w:i/>
        </w:rPr>
      </w:pPr>
      <w:proofErr w:type="spellStart"/>
      <w:r w:rsidRPr="00031BCE">
        <w:rPr>
          <w:i/>
          <w:iCs/>
          <w:color w:val="FF0000"/>
          <w:szCs w:val="28"/>
        </w:rPr>
        <w:t>Yyyy</w:t>
      </w:r>
      <w:proofErr w:type="spellEnd"/>
      <w:r w:rsidRPr="00031BCE">
        <w:rPr>
          <w:i/>
          <w:iCs/>
          <w:color w:val="FF0000"/>
          <w:szCs w:val="28"/>
        </w:rPr>
        <w:tab/>
      </w:r>
      <w:r w:rsidRPr="00031BCE">
        <w:rPr>
          <w:i/>
          <w:iCs/>
          <w:color w:val="FF0000"/>
          <w:szCs w:val="28"/>
        </w:rPr>
        <w:tab/>
      </w:r>
      <w:r w:rsidRPr="00031BCE">
        <w:rPr>
          <w:i/>
          <w:iCs/>
          <w:color w:val="FF0000"/>
          <w:szCs w:val="28"/>
        </w:rPr>
        <w:tab/>
      </w:r>
      <w:r w:rsidRPr="00031BCE">
        <w:rPr>
          <w:i/>
          <w:iCs/>
          <w:color w:val="FF0000"/>
          <w:szCs w:val="28"/>
        </w:rPr>
        <w:tab/>
      </w:r>
      <w:proofErr w:type="spellStart"/>
      <w:r w:rsidRPr="00031BCE">
        <w:rPr>
          <w:i/>
          <w:iCs/>
          <w:color w:val="FF0000"/>
          <w:szCs w:val="28"/>
        </w:rPr>
        <w:t>xx,xx</w:t>
      </w:r>
      <w:proofErr w:type="spellEnd"/>
      <w:r w:rsidRPr="00031BCE">
        <w:rPr>
          <w:i/>
          <w:iCs/>
          <w:color w:val="FF0000"/>
          <w:szCs w:val="28"/>
        </w:rPr>
        <w:t xml:space="preserve"> </w:t>
      </w:r>
      <w:r w:rsidRPr="00031BCE">
        <w:rPr>
          <w:i/>
          <w:iCs/>
          <w:szCs w:val="28"/>
        </w:rPr>
        <w:t>%</w:t>
      </w:r>
    </w:p>
    <w:p w14:paraId="10D9B08A" w14:textId="77777777" w:rsidR="007B4365" w:rsidRPr="00031BCE" w:rsidRDefault="007B4365" w:rsidP="007B4365">
      <w:pPr>
        <w:ind w:left="851"/>
        <w:rPr>
          <w:i/>
        </w:rPr>
      </w:pPr>
    </w:p>
    <w:p w14:paraId="0A565476" w14:textId="77777777" w:rsidR="007B4365" w:rsidRPr="00062E2B" w:rsidRDefault="007B4365" w:rsidP="007B4365">
      <w:pPr>
        <w:ind w:left="708"/>
        <w:rPr>
          <w:i/>
        </w:rPr>
      </w:pPr>
      <w:r>
        <w:rPr>
          <w:i/>
        </w:rPr>
        <w:t>I</w:t>
      </w:r>
      <w:r w:rsidRPr="007B3846">
        <w:rPr>
          <w:i/>
        </w:rPr>
        <w:t xml:space="preserve"> disse saker foreligger vedtak i </w:t>
      </w:r>
      <w:r w:rsidRPr="00062E2B">
        <w:rPr>
          <w:i/>
        </w:rPr>
        <w:t xml:space="preserve">styringskomiteen når minst  </w:t>
      </w:r>
      <w:proofErr w:type="spellStart"/>
      <w:r w:rsidRPr="005614C7">
        <w:rPr>
          <w:i/>
          <w:color w:val="FF0000"/>
        </w:rPr>
        <w:t>X</w:t>
      </w:r>
      <w:proofErr w:type="spellEnd"/>
      <w:r w:rsidRPr="005614C7">
        <w:rPr>
          <w:i/>
          <w:color w:val="FF0000"/>
        </w:rPr>
        <w:t xml:space="preserve"> </w:t>
      </w:r>
      <w:r w:rsidRPr="00062E2B">
        <w:rPr>
          <w:i/>
        </w:rPr>
        <w:t xml:space="preserve">av disse Parter som til sammen representerer minst  </w:t>
      </w:r>
      <w:r w:rsidRPr="005614C7">
        <w:rPr>
          <w:i/>
          <w:color w:val="FF0000"/>
        </w:rPr>
        <w:t xml:space="preserve">xx </w:t>
      </w:r>
      <w:r w:rsidRPr="0085686A">
        <w:rPr>
          <w:i/>
        </w:rPr>
        <w:t xml:space="preserve">% </w:t>
      </w:r>
      <w:r w:rsidRPr="00062E2B">
        <w:rPr>
          <w:i/>
        </w:rPr>
        <w:t>av Deltakerandelene har stemt for et forslag</w:t>
      </w:r>
      <w:r>
        <w:rPr>
          <w:i/>
        </w:rPr>
        <w:t>].</w:t>
      </w:r>
      <w:r w:rsidRPr="00062E2B">
        <w:rPr>
          <w:rStyle w:val="Sluttnotereferanse"/>
          <w:rFonts w:eastAsiaTheme="majorEastAsia"/>
          <w:i/>
          <w:szCs w:val="26"/>
        </w:rPr>
        <w:endnoteReference w:id="9"/>
      </w:r>
    </w:p>
    <w:p w14:paraId="2CF2DA6E" w14:textId="77777777" w:rsidR="007B4365" w:rsidRPr="00062E2B" w:rsidRDefault="007B4365" w:rsidP="007B4365">
      <w:pPr>
        <w:ind w:left="851"/>
        <w:rPr>
          <w:i/>
        </w:rPr>
      </w:pPr>
    </w:p>
    <w:p w14:paraId="7BB28433" w14:textId="77777777" w:rsidR="007B4365" w:rsidRDefault="007B4365" w:rsidP="007B4365">
      <w:pPr>
        <w:ind w:left="708"/>
        <w:rPr>
          <w:i/>
          <w:szCs w:val="24"/>
        </w:rPr>
      </w:pPr>
      <w:r w:rsidRPr="00062E2B">
        <w:rPr>
          <w:i/>
          <w:szCs w:val="24"/>
        </w:rPr>
        <w:t xml:space="preserve">Styringskomiteen kan ikke treffe noe vedtak </w:t>
      </w:r>
      <w:r w:rsidRPr="007B3846">
        <w:rPr>
          <w:i/>
          <w:szCs w:val="24"/>
        </w:rPr>
        <w:t xml:space="preserve">som er egnet til å gi visse Parter eller andre en urimelig fordel på andre Parters eller interessentskapets bekostning. </w:t>
      </w:r>
    </w:p>
    <w:p w14:paraId="0A869B5B" w14:textId="77777777" w:rsidR="007B4365" w:rsidRDefault="007B4365" w:rsidP="007B4365">
      <w:pPr>
        <w:rPr>
          <w:b/>
          <w:highlight w:val="yellow"/>
        </w:rPr>
      </w:pPr>
    </w:p>
    <w:p w14:paraId="6902AB3A" w14:textId="77777777" w:rsidR="007B4365" w:rsidRPr="00E44632" w:rsidRDefault="007B4365" w:rsidP="007B4365">
      <w:pPr>
        <w:rPr>
          <w:b/>
          <w:highlight w:val="yellow"/>
        </w:rPr>
      </w:pPr>
    </w:p>
    <w:p w14:paraId="266FC09D" w14:textId="77777777" w:rsidR="007B4365" w:rsidRPr="00FB74A7" w:rsidRDefault="007B4365" w:rsidP="007B4365">
      <w:pPr>
        <w:pStyle w:val="Listeavsnitt"/>
        <w:numPr>
          <w:ilvl w:val="0"/>
          <w:numId w:val="1"/>
        </w:numPr>
        <w:rPr>
          <w:b/>
          <w:szCs w:val="24"/>
        </w:rPr>
      </w:pPr>
      <w:r w:rsidRPr="00FB74A7">
        <w:rPr>
          <w:b/>
        </w:rPr>
        <w:t>Annet</w:t>
      </w:r>
      <w:r w:rsidRPr="00062E2B">
        <w:rPr>
          <w:rStyle w:val="Sluttnotereferanse"/>
          <w:b/>
        </w:rPr>
        <w:endnoteReference w:id="10"/>
      </w:r>
      <w:r w:rsidRPr="00FB74A7">
        <w:rPr>
          <w:b/>
        </w:rPr>
        <w:t xml:space="preserve"> </w:t>
      </w:r>
    </w:p>
    <w:p w14:paraId="283D1A22" w14:textId="77777777" w:rsidR="007B4365" w:rsidRPr="00E44632" w:rsidRDefault="007B4365" w:rsidP="007B4365">
      <w:pPr>
        <w:pStyle w:val="Listeavsnitt"/>
        <w:ind w:left="360"/>
        <w:rPr>
          <w:b/>
          <w:szCs w:val="24"/>
        </w:rPr>
      </w:pPr>
    </w:p>
    <w:p w14:paraId="4B204EB0" w14:textId="77777777" w:rsidR="007B4365" w:rsidRPr="00FB74A7" w:rsidRDefault="007B4365" w:rsidP="007B4365">
      <w:pPr>
        <w:jc w:val="left"/>
        <w:rPr>
          <w:b/>
          <w:vertAlign w:val="superscript"/>
        </w:rPr>
      </w:pPr>
      <w:r w:rsidRPr="00DF4609">
        <w:t xml:space="preserve">I utvinningstillatelser med to rettighetshavere skal Vedlegg A – Samarbeidsavtale </w:t>
      </w:r>
      <w:r w:rsidRPr="00062E2B">
        <w:t>artikkel 16.2</w:t>
      </w:r>
      <w:r w:rsidRPr="00062E2B">
        <w:rPr>
          <w:rStyle w:val="Sluttnotereferanse"/>
        </w:rPr>
        <w:endnoteReference w:id="11"/>
      </w:r>
      <w:r w:rsidRPr="00062E2B">
        <w:t xml:space="preserve"> lyde:</w:t>
      </w:r>
      <w:r>
        <w:t xml:space="preserve"> </w:t>
      </w:r>
    </w:p>
    <w:p w14:paraId="31778297" w14:textId="77777777" w:rsidR="007B4365" w:rsidRPr="00A70550" w:rsidRDefault="007B4365" w:rsidP="007B4365">
      <w:pPr>
        <w:pStyle w:val="Listeavsnitt"/>
        <w:ind w:left="360"/>
        <w:jc w:val="left"/>
        <w:rPr>
          <w:iCs/>
        </w:rPr>
      </w:pPr>
    </w:p>
    <w:p w14:paraId="50D9ADBA" w14:textId="77777777" w:rsidR="007B4365" w:rsidRPr="009D7FEB" w:rsidRDefault="007B4365" w:rsidP="007B4365">
      <w:pPr>
        <w:ind w:left="708"/>
        <w:jc w:val="left"/>
        <w:rPr>
          <w:i/>
        </w:rPr>
      </w:pPr>
      <w:r w:rsidRPr="009D7FEB">
        <w:rPr>
          <w:i/>
        </w:rPr>
        <w:t xml:space="preserve">En Part kan oversende utbyggingsplan med tilhørende dokumentasjon til Departementet og andre relevante myndigheter sammen med søknad om godkjennelse av utbyggingsplanen. </w:t>
      </w:r>
    </w:p>
    <w:p w14:paraId="49EA8E5D" w14:textId="77777777" w:rsidR="007B4365" w:rsidRDefault="007B4365" w:rsidP="007B4365">
      <w:pPr>
        <w:jc w:val="left"/>
        <w:rPr>
          <w:rFonts w:eastAsiaTheme="majorEastAsia"/>
          <w:b/>
          <w:szCs w:val="32"/>
          <w:highlight w:val="yellow"/>
        </w:rPr>
      </w:pPr>
    </w:p>
    <w:p w14:paraId="46645ECD" w14:textId="77777777" w:rsidR="007B4365" w:rsidRPr="00062E2B" w:rsidRDefault="007B4365" w:rsidP="007B4365">
      <w:pPr>
        <w:rPr>
          <w:rFonts w:eastAsiaTheme="majorEastAsia"/>
          <w:b/>
          <w:szCs w:val="32"/>
        </w:rPr>
      </w:pPr>
    </w:p>
    <w:p w14:paraId="1395B039" w14:textId="77777777" w:rsidR="007B4365" w:rsidRPr="00062E2B" w:rsidRDefault="007B4365" w:rsidP="007B4365">
      <w:pPr>
        <w:pStyle w:val="Listeavsnitt"/>
        <w:numPr>
          <w:ilvl w:val="0"/>
          <w:numId w:val="1"/>
        </w:numPr>
        <w:jc w:val="left"/>
        <w:rPr>
          <w:b/>
        </w:rPr>
      </w:pPr>
      <w:r w:rsidRPr="00062E2B">
        <w:rPr>
          <w:rFonts w:eastAsiaTheme="majorEastAsia"/>
          <w:b/>
          <w:szCs w:val="32"/>
        </w:rPr>
        <w:t>Ikrafttredelse</w:t>
      </w:r>
      <w:r w:rsidRPr="00062E2B">
        <w:rPr>
          <w:rStyle w:val="Sluttnotereferanse"/>
          <w:rFonts w:eastAsiaTheme="majorEastAsia"/>
          <w:b/>
          <w:szCs w:val="32"/>
        </w:rPr>
        <w:endnoteReference w:id="12"/>
      </w:r>
      <w:r w:rsidRPr="00062E2B">
        <w:rPr>
          <w:rFonts w:eastAsiaTheme="majorEastAsia"/>
          <w:b/>
          <w:szCs w:val="32"/>
        </w:rPr>
        <w:t xml:space="preserve"> </w:t>
      </w:r>
    </w:p>
    <w:p w14:paraId="709634B3" w14:textId="77777777" w:rsidR="007B4365" w:rsidRPr="00DF4609" w:rsidRDefault="007B4365" w:rsidP="007B4365">
      <w:pPr>
        <w:ind w:left="851"/>
        <w:jc w:val="left"/>
        <w:rPr>
          <w:iCs/>
        </w:rPr>
      </w:pPr>
      <w:r>
        <w:t xml:space="preserve"> </w:t>
      </w:r>
    </w:p>
    <w:p w14:paraId="4D70A77F" w14:textId="77777777" w:rsidR="007B4365" w:rsidRDefault="007B4365" w:rsidP="007B4365">
      <w:pPr>
        <w:rPr>
          <w:iCs/>
        </w:rPr>
      </w:pPr>
      <w:r>
        <w:rPr>
          <w:iCs/>
        </w:rPr>
        <w:t xml:space="preserve">Denne endringsavtale nr. </w:t>
      </w:r>
      <w:proofErr w:type="spellStart"/>
      <w:r w:rsidRPr="00934DE5">
        <w:rPr>
          <w:iCs/>
          <w:color w:val="FF0000"/>
        </w:rPr>
        <w:t>X</w:t>
      </w:r>
      <w:proofErr w:type="spellEnd"/>
      <w:r>
        <w:rPr>
          <w:iCs/>
        </w:rPr>
        <w:t xml:space="preserve"> trer i kraft [</w:t>
      </w:r>
      <w:r w:rsidRPr="004C6D95">
        <w:rPr>
          <w:i/>
          <w:iCs/>
        </w:rPr>
        <w:t>dat</w:t>
      </w:r>
      <w:r>
        <w:rPr>
          <w:i/>
          <w:iCs/>
        </w:rPr>
        <w:t>o</w:t>
      </w:r>
      <w:r>
        <w:rPr>
          <w:iCs/>
        </w:rPr>
        <w:t xml:space="preserve">]. </w:t>
      </w:r>
    </w:p>
    <w:p w14:paraId="75D67F56" w14:textId="77777777" w:rsidR="007B4365" w:rsidRDefault="007B4365" w:rsidP="007B4365">
      <w:pPr>
        <w:rPr>
          <w:rFonts w:eastAsiaTheme="majorEastAsia"/>
          <w:b/>
          <w:szCs w:val="32"/>
        </w:rPr>
      </w:pPr>
    </w:p>
    <w:p w14:paraId="40DFFC08" w14:textId="77777777" w:rsidR="007B4365" w:rsidRPr="00E44632" w:rsidRDefault="007B4365" w:rsidP="007B4365">
      <w:pPr>
        <w:rPr>
          <w:rFonts w:eastAsiaTheme="majorEastAsia"/>
          <w:b/>
          <w:szCs w:val="32"/>
        </w:rPr>
      </w:pPr>
    </w:p>
    <w:p w14:paraId="6BD4870F" w14:textId="77777777" w:rsidR="007B4365" w:rsidRPr="00E44632" w:rsidRDefault="007B4365" w:rsidP="007B4365">
      <w:pPr>
        <w:pStyle w:val="Listeavsnitt"/>
        <w:numPr>
          <w:ilvl w:val="0"/>
          <w:numId w:val="1"/>
        </w:numPr>
        <w:rPr>
          <w:b/>
          <w:iCs/>
        </w:rPr>
      </w:pPr>
      <w:r w:rsidRPr="00E44632">
        <w:rPr>
          <w:rFonts w:eastAsiaTheme="majorEastAsia"/>
          <w:b/>
          <w:szCs w:val="32"/>
        </w:rPr>
        <w:t>Departementet</w:t>
      </w:r>
      <w:r>
        <w:rPr>
          <w:rFonts w:eastAsiaTheme="majorEastAsia"/>
          <w:b/>
          <w:szCs w:val="32"/>
        </w:rPr>
        <w:t>s</w:t>
      </w:r>
      <w:r w:rsidRPr="00E44632">
        <w:rPr>
          <w:rFonts w:eastAsiaTheme="majorEastAsia"/>
          <w:b/>
          <w:szCs w:val="32"/>
        </w:rPr>
        <w:t xml:space="preserve"> godkjennelse</w:t>
      </w:r>
      <w:r>
        <w:rPr>
          <w:rStyle w:val="Sluttnotereferanse"/>
          <w:rFonts w:eastAsiaTheme="majorEastAsia"/>
          <w:b/>
          <w:szCs w:val="32"/>
        </w:rPr>
        <w:endnoteReference w:id="13"/>
      </w:r>
      <w:r w:rsidRPr="00E44632">
        <w:rPr>
          <w:rFonts w:eastAsiaTheme="majorEastAsia"/>
          <w:b/>
          <w:szCs w:val="32"/>
        </w:rPr>
        <w:t xml:space="preserve"> </w:t>
      </w:r>
    </w:p>
    <w:p w14:paraId="534E4794" w14:textId="77777777" w:rsidR="007B4365" w:rsidRDefault="007B4365" w:rsidP="007B4365">
      <w:pPr>
        <w:jc w:val="left"/>
      </w:pPr>
    </w:p>
    <w:p w14:paraId="7D1CDFCA" w14:textId="77777777" w:rsidR="007B4365" w:rsidRDefault="007B4365" w:rsidP="007B4365">
      <w:r>
        <w:t xml:space="preserve">Denne endringsavtale nr. </w:t>
      </w:r>
      <w:proofErr w:type="spellStart"/>
      <w:r w:rsidRPr="004C6D95">
        <w:rPr>
          <w:color w:val="FF0000"/>
        </w:rPr>
        <w:t>X</w:t>
      </w:r>
      <w:proofErr w:type="spellEnd"/>
      <w:r>
        <w:t xml:space="preserve"> er betinget av Departementets godkjennelse.</w:t>
      </w:r>
    </w:p>
    <w:p w14:paraId="57C23F38" w14:textId="77777777" w:rsidR="007B4365" w:rsidRDefault="007B4365" w:rsidP="007B4365">
      <w:pPr>
        <w:jc w:val="left"/>
        <w:rPr>
          <w:rFonts w:eastAsiaTheme="minorHAnsi"/>
          <w:szCs w:val="24"/>
          <w:lang w:eastAsia="en-US"/>
        </w:rPr>
      </w:pPr>
    </w:p>
    <w:p w14:paraId="4E9E4938" w14:textId="77777777" w:rsidR="007B4365" w:rsidRDefault="007B4365" w:rsidP="007B4365">
      <w:pPr>
        <w:jc w:val="left"/>
        <w:rPr>
          <w:rFonts w:eastAsiaTheme="minorHAnsi"/>
          <w:szCs w:val="24"/>
          <w:lang w:eastAsia="en-US"/>
        </w:rPr>
      </w:pPr>
    </w:p>
    <w:p w14:paraId="6A84540E" w14:textId="77777777" w:rsidR="007B4365" w:rsidRPr="00062E2B" w:rsidRDefault="007B4365" w:rsidP="007B4365">
      <w:pPr>
        <w:tabs>
          <w:tab w:val="clear" w:pos="851"/>
        </w:tabs>
        <w:jc w:val="left"/>
        <w:rPr>
          <w:rFonts w:eastAsiaTheme="minorHAnsi"/>
          <w:szCs w:val="24"/>
          <w:lang w:eastAsia="en-US"/>
        </w:rPr>
      </w:pPr>
    </w:p>
    <w:p w14:paraId="0BA4C378" w14:textId="77777777" w:rsidR="00A515B0" w:rsidRDefault="00A515B0">
      <w:pPr>
        <w:tabs>
          <w:tab w:val="clear" w:pos="851"/>
        </w:tabs>
        <w:spacing w:after="160" w:line="259" w:lineRule="auto"/>
        <w:jc w:val="left"/>
        <w:rPr>
          <w:ins w:id="31" w:author="Line Merethe Eltervaag" w:date="2020-10-01T14:03:00Z"/>
          <w:rFonts w:eastAsiaTheme="minorHAnsi"/>
          <w:szCs w:val="24"/>
          <w:lang w:eastAsia="en-US"/>
        </w:rPr>
      </w:pPr>
      <w:ins w:id="32" w:author="Line Merethe Eltervaag" w:date="2020-10-01T14:03:00Z">
        <w:r>
          <w:rPr>
            <w:rFonts w:eastAsiaTheme="minorHAnsi"/>
            <w:szCs w:val="24"/>
            <w:lang w:eastAsia="en-US"/>
          </w:rPr>
          <w:br w:type="page"/>
        </w:r>
      </w:ins>
    </w:p>
    <w:p w14:paraId="719980F6" w14:textId="568A1DC4" w:rsidR="007B4365" w:rsidRPr="00DF4609" w:rsidRDefault="007B4365" w:rsidP="007B4365">
      <w:pPr>
        <w:tabs>
          <w:tab w:val="clear" w:pos="851"/>
        </w:tabs>
        <w:rPr>
          <w:rFonts w:eastAsiaTheme="minorHAnsi"/>
          <w:szCs w:val="24"/>
          <w:lang w:eastAsia="en-US"/>
        </w:rPr>
      </w:pPr>
      <w:r w:rsidRPr="00062E2B">
        <w:rPr>
          <w:rFonts w:eastAsiaTheme="minorHAnsi"/>
          <w:szCs w:val="24"/>
          <w:lang w:eastAsia="en-US"/>
        </w:rPr>
        <w:t xml:space="preserve">Denne endringsavtale nr. </w:t>
      </w:r>
      <w:proofErr w:type="spellStart"/>
      <w:r w:rsidRPr="004C6D95">
        <w:rPr>
          <w:rFonts w:eastAsiaTheme="minorHAnsi"/>
          <w:color w:val="FF0000"/>
          <w:szCs w:val="24"/>
          <w:lang w:eastAsia="en-US"/>
        </w:rPr>
        <w:t>X</w:t>
      </w:r>
      <w:proofErr w:type="spellEnd"/>
      <w:r w:rsidRPr="00062E2B">
        <w:rPr>
          <w:rFonts w:eastAsiaTheme="minorHAnsi"/>
          <w:szCs w:val="24"/>
          <w:lang w:eastAsia="en-US"/>
        </w:rPr>
        <w:t xml:space="preserve"> er undertegnet</w:t>
      </w:r>
      <w:r w:rsidRPr="00062E2B">
        <w:rPr>
          <w:rStyle w:val="Sluttnotereferanse"/>
          <w:rFonts w:eastAsiaTheme="minorHAnsi"/>
          <w:szCs w:val="24"/>
          <w:lang w:eastAsia="en-US"/>
        </w:rPr>
        <w:endnoteReference w:id="14"/>
      </w:r>
      <w:r w:rsidRPr="00062E2B">
        <w:rPr>
          <w:rFonts w:eastAsiaTheme="minorHAnsi"/>
          <w:szCs w:val="24"/>
          <w:lang w:eastAsia="en-US"/>
        </w:rPr>
        <w:t xml:space="preserve"> i </w:t>
      </w:r>
      <w:r w:rsidRPr="00F81B4E">
        <w:rPr>
          <w:rFonts w:eastAsiaTheme="minorHAnsi"/>
          <w:color w:val="FF0000"/>
          <w:szCs w:val="24"/>
          <w:lang w:eastAsia="en-US"/>
        </w:rPr>
        <w:t xml:space="preserve">y (Y) </w:t>
      </w:r>
      <w:r w:rsidRPr="00062E2B">
        <w:rPr>
          <w:rFonts w:eastAsiaTheme="minorHAnsi"/>
          <w:szCs w:val="24"/>
          <w:lang w:eastAsia="en-US"/>
        </w:rPr>
        <w:t>originaler</w:t>
      </w:r>
      <w:r w:rsidRPr="00DF4609">
        <w:rPr>
          <w:rFonts w:eastAsiaTheme="minorHAnsi"/>
          <w:szCs w:val="24"/>
          <w:lang w:eastAsia="en-US"/>
        </w:rPr>
        <w:t xml:space="preserve">, hvorav Partene og Departementet skal ha </w:t>
      </w:r>
      <w:proofErr w:type="gramStart"/>
      <w:r w:rsidRPr="00DF4609">
        <w:rPr>
          <w:rFonts w:eastAsiaTheme="minorHAnsi"/>
          <w:szCs w:val="24"/>
          <w:lang w:eastAsia="en-US"/>
        </w:rPr>
        <w:t>en hver</w:t>
      </w:r>
      <w:proofErr w:type="gramEnd"/>
      <w:r w:rsidRPr="00DF4609">
        <w:rPr>
          <w:rFonts w:eastAsiaTheme="minorHAnsi"/>
          <w:szCs w:val="24"/>
          <w:lang w:eastAsia="en-US"/>
        </w:rPr>
        <w:t>.</w:t>
      </w:r>
    </w:p>
    <w:p w14:paraId="38E288FD" w14:textId="65AE31BE" w:rsidR="007B4365" w:rsidRDefault="007B4365" w:rsidP="007B4365">
      <w:pPr>
        <w:tabs>
          <w:tab w:val="clear" w:pos="851"/>
        </w:tabs>
        <w:jc w:val="left"/>
        <w:rPr>
          <w:rFonts w:eastAsiaTheme="minorHAnsi"/>
          <w:szCs w:val="24"/>
          <w:lang w:eastAsia="en-US"/>
        </w:rPr>
      </w:pPr>
    </w:p>
    <w:p w14:paraId="66B72C13" w14:textId="77777777" w:rsidR="007B4365" w:rsidRPr="00DF4609" w:rsidRDefault="007B4365" w:rsidP="007B4365">
      <w:pPr>
        <w:tabs>
          <w:tab w:val="clear" w:pos="851"/>
        </w:tabs>
        <w:jc w:val="left"/>
        <w:rPr>
          <w:rFonts w:eastAsiaTheme="minorHAnsi"/>
          <w:szCs w:val="24"/>
          <w:lang w:eastAsia="en-US"/>
        </w:rPr>
      </w:pPr>
    </w:p>
    <w:p w14:paraId="4E5EB166" w14:textId="77777777" w:rsidR="007B4365" w:rsidRDefault="007B4365" w:rsidP="007B4365">
      <w:pPr>
        <w:tabs>
          <w:tab w:val="clear" w:pos="851"/>
        </w:tabs>
        <w:jc w:val="left"/>
        <w:rPr>
          <w:b/>
          <w:bCs/>
          <w:color w:val="000000"/>
          <w:szCs w:val="28"/>
        </w:rPr>
      </w:pPr>
      <w:r w:rsidRPr="00DF4609">
        <w:rPr>
          <w:rFonts w:eastAsiaTheme="minorHAnsi"/>
          <w:szCs w:val="24"/>
          <w:lang w:eastAsia="en-US"/>
        </w:rPr>
        <w:t xml:space="preserve">  </w:t>
      </w:r>
    </w:p>
    <w:p w14:paraId="21C87CA2" w14:textId="77777777" w:rsidR="007B4365" w:rsidRPr="007B7704" w:rsidRDefault="007B4365" w:rsidP="007B4365">
      <w:pPr>
        <w:tabs>
          <w:tab w:val="clear" w:pos="851"/>
        </w:tabs>
        <w:rPr>
          <w:bCs/>
          <w:color w:val="FF0000"/>
          <w:szCs w:val="28"/>
        </w:rPr>
      </w:pPr>
      <w:proofErr w:type="spellStart"/>
      <w:r>
        <w:rPr>
          <w:bCs/>
          <w:color w:val="FF0000"/>
          <w:szCs w:val="28"/>
        </w:rPr>
        <w:t>xxxx</w:t>
      </w:r>
      <w:proofErr w:type="spellEnd"/>
      <w:r w:rsidRPr="007B7704">
        <w:rPr>
          <w:bCs/>
          <w:color w:val="FF0000"/>
          <w:szCs w:val="28"/>
        </w:rPr>
        <w:tab/>
      </w:r>
      <w:r w:rsidRPr="007B7704">
        <w:rPr>
          <w:bCs/>
          <w:color w:val="FF0000"/>
          <w:szCs w:val="28"/>
        </w:rPr>
        <w:tab/>
      </w:r>
      <w:r w:rsidRPr="007B7704">
        <w:rPr>
          <w:bCs/>
          <w:color w:val="FF0000"/>
          <w:szCs w:val="28"/>
        </w:rPr>
        <w:tab/>
      </w:r>
      <w:r w:rsidRPr="007B7704">
        <w:rPr>
          <w:bCs/>
          <w:color w:val="FF0000"/>
          <w:szCs w:val="28"/>
        </w:rPr>
        <w:tab/>
      </w:r>
      <w:r w:rsidRPr="007B7704">
        <w:rPr>
          <w:bCs/>
          <w:color w:val="FF0000"/>
          <w:szCs w:val="28"/>
        </w:rPr>
        <w:tab/>
      </w:r>
      <w:r w:rsidRPr="007B7704">
        <w:rPr>
          <w:bCs/>
          <w:color w:val="FF0000"/>
          <w:szCs w:val="28"/>
        </w:rPr>
        <w:tab/>
      </w:r>
      <w:r>
        <w:rPr>
          <w:bCs/>
          <w:color w:val="FF0000"/>
          <w:szCs w:val="28"/>
        </w:rPr>
        <w:tab/>
      </w:r>
      <w:proofErr w:type="spellStart"/>
      <w:r>
        <w:rPr>
          <w:bCs/>
          <w:color w:val="FF0000"/>
          <w:szCs w:val="28"/>
        </w:rPr>
        <w:t>yyyy</w:t>
      </w:r>
      <w:proofErr w:type="spellEnd"/>
    </w:p>
    <w:p w14:paraId="23621FE1" w14:textId="77777777" w:rsidR="007B4365" w:rsidRPr="0048457F" w:rsidRDefault="007B4365" w:rsidP="007B4365">
      <w:pPr>
        <w:tabs>
          <w:tab w:val="clear" w:pos="851"/>
        </w:tabs>
        <w:rPr>
          <w:b/>
          <w:bCs/>
          <w:color w:val="FF0000"/>
          <w:szCs w:val="28"/>
        </w:rPr>
      </w:pPr>
    </w:p>
    <w:p w14:paraId="066DCA17" w14:textId="77777777" w:rsidR="007B4365" w:rsidRDefault="007B4365" w:rsidP="007B4365">
      <w:pPr>
        <w:tabs>
          <w:tab w:val="clear" w:pos="851"/>
        </w:tabs>
        <w:rPr>
          <w:b/>
          <w:bCs/>
          <w:color w:val="000000"/>
          <w:szCs w:val="28"/>
        </w:rPr>
      </w:pPr>
    </w:p>
    <w:p w14:paraId="3CEE958B" w14:textId="77777777" w:rsidR="007B4365" w:rsidRDefault="007B4365" w:rsidP="007B4365">
      <w:pPr>
        <w:tabs>
          <w:tab w:val="clear" w:pos="851"/>
        </w:tabs>
        <w:rPr>
          <w:bCs/>
          <w:color w:val="000000"/>
          <w:szCs w:val="28"/>
        </w:rPr>
      </w:pPr>
      <w:r>
        <w:rPr>
          <w:bCs/>
          <w:color w:val="000000"/>
          <w:szCs w:val="28"/>
        </w:rPr>
        <w:br/>
      </w:r>
      <w:r w:rsidRPr="00B435E2">
        <w:rPr>
          <w:bCs/>
          <w:color w:val="000000"/>
          <w:szCs w:val="28"/>
        </w:rPr>
        <w:t xml:space="preserve">____________________ </w:t>
      </w:r>
      <w:r w:rsidRPr="00B435E2">
        <w:rPr>
          <w:bCs/>
          <w:color w:val="000000"/>
          <w:szCs w:val="28"/>
        </w:rPr>
        <w:tab/>
      </w:r>
      <w:r w:rsidRPr="00B435E2">
        <w:rPr>
          <w:bCs/>
          <w:color w:val="000000"/>
          <w:szCs w:val="28"/>
        </w:rPr>
        <w:tab/>
      </w:r>
      <w:r w:rsidRPr="00B435E2">
        <w:rPr>
          <w:bCs/>
          <w:color w:val="000000"/>
          <w:szCs w:val="28"/>
        </w:rPr>
        <w:tab/>
      </w:r>
      <w:r w:rsidRPr="00B435E2">
        <w:rPr>
          <w:bCs/>
          <w:color w:val="000000"/>
          <w:szCs w:val="28"/>
        </w:rPr>
        <w:tab/>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r>
      <w:r w:rsidRPr="00B435E2">
        <w:rPr>
          <w:bCs/>
          <w:color w:val="000000"/>
          <w:szCs w:val="28"/>
        </w:rPr>
        <w:softHyphen/>
        <w:t>____________________</w:t>
      </w:r>
      <w:r>
        <w:rPr>
          <w:bCs/>
          <w:color w:val="000000"/>
          <w:szCs w:val="28"/>
        </w:rPr>
        <w:br/>
        <w:t xml:space="preserve">Navn: </w:t>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t xml:space="preserve">Navn: </w:t>
      </w:r>
      <w:r>
        <w:rPr>
          <w:bCs/>
          <w:color w:val="000000"/>
          <w:szCs w:val="28"/>
        </w:rPr>
        <w:br/>
        <w:t xml:space="preserve">Sted: </w:t>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t xml:space="preserve">Sted: </w:t>
      </w:r>
      <w:r>
        <w:rPr>
          <w:bCs/>
          <w:color w:val="000000"/>
          <w:szCs w:val="28"/>
        </w:rPr>
        <w:br/>
        <w:t xml:space="preserve">Dato: </w:t>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t xml:space="preserve">Dato: </w:t>
      </w:r>
      <w:r>
        <w:rPr>
          <w:bCs/>
          <w:color w:val="000000"/>
          <w:szCs w:val="28"/>
        </w:rPr>
        <w:tab/>
      </w:r>
    </w:p>
    <w:p w14:paraId="27EBD063" w14:textId="77777777" w:rsidR="007B4365" w:rsidRDefault="007B4365" w:rsidP="007B4365">
      <w:pPr>
        <w:tabs>
          <w:tab w:val="clear" w:pos="851"/>
        </w:tabs>
        <w:rPr>
          <w:bCs/>
          <w:color w:val="000000"/>
          <w:szCs w:val="28"/>
        </w:rPr>
      </w:pPr>
    </w:p>
    <w:p w14:paraId="1CA6261B" w14:textId="77777777" w:rsidR="007B4365" w:rsidRDefault="007B4365" w:rsidP="007B4365">
      <w:pPr>
        <w:tabs>
          <w:tab w:val="clear" w:pos="851"/>
        </w:tabs>
        <w:rPr>
          <w:bCs/>
          <w:color w:val="000000"/>
          <w:szCs w:val="28"/>
        </w:rPr>
      </w:pPr>
    </w:p>
    <w:p w14:paraId="2D109FDE" w14:textId="77777777" w:rsidR="007B4365" w:rsidRPr="007B4365" w:rsidRDefault="007B4365" w:rsidP="007B4365">
      <w:pPr>
        <w:tabs>
          <w:tab w:val="clear" w:pos="851"/>
        </w:tabs>
        <w:rPr>
          <w:bCs/>
          <w:color w:val="FF0000"/>
          <w:szCs w:val="28"/>
          <w:lang w:val="en-US"/>
        </w:rPr>
      </w:pPr>
      <w:r w:rsidRPr="007B4365">
        <w:rPr>
          <w:bCs/>
          <w:szCs w:val="28"/>
          <w:lang w:val="en-US"/>
        </w:rPr>
        <w:t>Petoro AS</w:t>
      </w:r>
      <w:r w:rsidRPr="007B4365">
        <w:rPr>
          <w:bCs/>
          <w:color w:val="FF0000"/>
          <w:szCs w:val="28"/>
          <w:lang w:val="en-US"/>
        </w:rPr>
        <w:tab/>
      </w:r>
      <w:r w:rsidRPr="007B4365">
        <w:rPr>
          <w:bCs/>
          <w:color w:val="FF0000"/>
          <w:szCs w:val="28"/>
          <w:lang w:val="en-US"/>
        </w:rPr>
        <w:tab/>
      </w:r>
      <w:r w:rsidRPr="007B4365">
        <w:rPr>
          <w:bCs/>
          <w:color w:val="FF0000"/>
          <w:szCs w:val="28"/>
          <w:lang w:val="en-US"/>
        </w:rPr>
        <w:tab/>
      </w:r>
      <w:r w:rsidRPr="007B4365">
        <w:rPr>
          <w:bCs/>
          <w:color w:val="FF0000"/>
          <w:szCs w:val="28"/>
          <w:lang w:val="en-US"/>
        </w:rPr>
        <w:tab/>
      </w:r>
      <w:r w:rsidRPr="007B4365">
        <w:rPr>
          <w:bCs/>
          <w:color w:val="FF0000"/>
          <w:szCs w:val="28"/>
          <w:lang w:val="en-US"/>
        </w:rPr>
        <w:tab/>
      </w:r>
      <w:r w:rsidRPr="007B4365">
        <w:rPr>
          <w:bCs/>
          <w:color w:val="FF0000"/>
          <w:szCs w:val="28"/>
          <w:lang w:val="en-US"/>
        </w:rPr>
        <w:tab/>
      </w:r>
    </w:p>
    <w:p w14:paraId="71D1DB1E" w14:textId="77777777" w:rsidR="007B4365" w:rsidRPr="007B4365" w:rsidRDefault="007B4365" w:rsidP="007B4365">
      <w:pPr>
        <w:tabs>
          <w:tab w:val="clear" w:pos="851"/>
        </w:tabs>
        <w:rPr>
          <w:bCs/>
          <w:color w:val="000000"/>
          <w:szCs w:val="28"/>
          <w:lang w:val="en-US"/>
        </w:rPr>
      </w:pPr>
    </w:p>
    <w:p w14:paraId="1ACFF514" w14:textId="77777777" w:rsidR="007B4365" w:rsidRPr="007B4365" w:rsidRDefault="007B4365" w:rsidP="007B4365">
      <w:pPr>
        <w:tabs>
          <w:tab w:val="clear" w:pos="851"/>
        </w:tabs>
        <w:rPr>
          <w:bCs/>
          <w:color w:val="000000"/>
          <w:szCs w:val="28"/>
          <w:lang w:val="en-US"/>
        </w:rPr>
      </w:pPr>
    </w:p>
    <w:p w14:paraId="36F9B863" w14:textId="77777777" w:rsidR="007B4365" w:rsidRPr="007B4365" w:rsidRDefault="007B4365" w:rsidP="007B4365">
      <w:pPr>
        <w:tabs>
          <w:tab w:val="clear" w:pos="851"/>
        </w:tabs>
        <w:rPr>
          <w:bCs/>
          <w:color w:val="000000"/>
          <w:szCs w:val="28"/>
          <w:lang w:val="en-US"/>
        </w:rPr>
      </w:pPr>
    </w:p>
    <w:p w14:paraId="252389AE" w14:textId="77777777" w:rsidR="007B4365" w:rsidRPr="007B4365" w:rsidRDefault="007B4365" w:rsidP="007B4365">
      <w:pPr>
        <w:tabs>
          <w:tab w:val="clear" w:pos="851"/>
        </w:tabs>
        <w:rPr>
          <w:bCs/>
          <w:color w:val="000000"/>
          <w:szCs w:val="28"/>
          <w:lang w:val="en-US"/>
        </w:rPr>
      </w:pPr>
      <w:r w:rsidRPr="007B4365">
        <w:rPr>
          <w:bCs/>
          <w:color w:val="000000"/>
          <w:szCs w:val="28"/>
          <w:lang w:val="en-US"/>
        </w:rPr>
        <w:t>____________________</w:t>
      </w:r>
      <w:r w:rsidRPr="007B4365">
        <w:rPr>
          <w:bCs/>
          <w:color w:val="000000"/>
          <w:szCs w:val="28"/>
          <w:lang w:val="en-US"/>
        </w:rPr>
        <w:tab/>
      </w:r>
      <w:r w:rsidRPr="007B4365">
        <w:rPr>
          <w:bCs/>
          <w:color w:val="000000"/>
          <w:szCs w:val="28"/>
          <w:lang w:val="en-US"/>
        </w:rPr>
        <w:tab/>
      </w:r>
      <w:r w:rsidRPr="007B4365">
        <w:rPr>
          <w:bCs/>
          <w:color w:val="000000"/>
          <w:szCs w:val="28"/>
          <w:lang w:val="en-US"/>
        </w:rPr>
        <w:tab/>
      </w:r>
      <w:r w:rsidRPr="007B4365">
        <w:rPr>
          <w:bCs/>
          <w:color w:val="000000"/>
          <w:szCs w:val="28"/>
          <w:lang w:val="en-US"/>
        </w:rPr>
        <w:br/>
      </w:r>
      <w:proofErr w:type="spellStart"/>
      <w:r w:rsidRPr="007B4365">
        <w:rPr>
          <w:bCs/>
          <w:color w:val="000000"/>
          <w:szCs w:val="28"/>
          <w:lang w:val="en-US"/>
        </w:rPr>
        <w:t>Navn</w:t>
      </w:r>
      <w:proofErr w:type="spellEnd"/>
      <w:r w:rsidRPr="007B4365">
        <w:rPr>
          <w:bCs/>
          <w:color w:val="000000"/>
          <w:szCs w:val="28"/>
          <w:lang w:val="en-US"/>
        </w:rPr>
        <w:t xml:space="preserve">: </w:t>
      </w:r>
      <w:r w:rsidRPr="007B4365">
        <w:rPr>
          <w:bCs/>
          <w:color w:val="000000"/>
          <w:szCs w:val="28"/>
          <w:lang w:val="en-US"/>
        </w:rPr>
        <w:br/>
      </w:r>
      <w:proofErr w:type="spellStart"/>
      <w:r w:rsidRPr="007B4365">
        <w:rPr>
          <w:bCs/>
          <w:color w:val="000000"/>
          <w:szCs w:val="28"/>
          <w:lang w:val="en-US"/>
        </w:rPr>
        <w:t>Sted</w:t>
      </w:r>
      <w:proofErr w:type="spellEnd"/>
      <w:r w:rsidRPr="007B4365">
        <w:rPr>
          <w:bCs/>
          <w:color w:val="000000"/>
          <w:szCs w:val="28"/>
          <w:lang w:val="en-US"/>
        </w:rPr>
        <w:t xml:space="preserve">: </w:t>
      </w:r>
      <w:r w:rsidRPr="007B4365">
        <w:rPr>
          <w:bCs/>
          <w:color w:val="000000"/>
          <w:szCs w:val="28"/>
          <w:lang w:val="en-US"/>
        </w:rPr>
        <w:br/>
        <w:t xml:space="preserve">Dato:  </w:t>
      </w:r>
    </w:p>
    <w:p w14:paraId="5F659846" w14:textId="77777777" w:rsidR="007B4365" w:rsidRPr="007B4365" w:rsidRDefault="007B4365" w:rsidP="007B4365">
      <w:pPr>
        <w:tabs>
          <w:tab w:val="clear" w:pos="851"/>
        </w:tabs>
        <w:rPr>
          <w:b/>
          <w:bCs/>
          <w:color w:val="000000"/>
          <w:szCs w:val="28"/>
          <w:lang w:val="en-US"/>
        </w:rPr>
      </w:pPr>
    </w:p>
    <w:p w14:paraId="578F9AE2" w14:textId="77777777" w:rsidR="007B4365" w:rsidRPr="007B4365" w:rsidRDefault="007B4365" w:rsidP="007B4365">
      <w:pPr>
        <w:tabs>
          <w:tab w:val="clear" w:pos="851"/>
        </w:tabs>
        <w:rPr>
          <w:b/>
          <w:bCs/>
          <w:color w:val="000000"/>
          <w:szCs w:val="28"/>
          <w:lang w:val="en-US"/>
        </w:rPr>
      </w:pPr>
    </w:p>
    <w:p w14:paraId="3B35A7B1" w14:textId="77777777" w:rsidR="007B4365" w:rsidRPr="007B4365" w:rsidRDefault="007B4365" w:rsidP="007B4365">
      <w:pPr>
        <w:tabs>
          <w:tab w:val="clear" w:pos="851"/>
        </w:tabs>
        <w:rPr>
          <w:b/>
          <w:bCs/>
          <w:color w:val="000000"/>
          <w:szCs w:val="28"/>
          <w:lang w:val="en-US"/>
        </w:rPr>
      </w:pPr>
    </w:p>
    <w:p w14:paraId="146F181B" w14:textId="77777777" w:rsidR="007B4365" w:rsidRPr="007B4365" w:rsidRDefault="007B4365" w:rsidP="007B4365">
      <w:pPr>
        <w:tabs>
          <w:tab w:val="clear" w:pos="851"/>
        </w:tabs>
        <w:rPr>
          <w:b/>
          <w:bCs/>
          <w:color w:val="000000"/>
          <w:szCs w:val="28"/>
          <w:lang w:val="en-US"/>
        </w:rPr>
      </w:pPr>
    </w:p>
    <w:p w14:paraId="04FC7F61" w14:textId="77777777" w:rsidR="007B4365" w:rsidRPr="007B4365" w:rsidRDefault="007B4365" w:rsidP="007B4365">
      <w:pPr>
        <w:tabs>
          <w:tab w:val="clear" w:pos="851"/>
        </w:tabs>
        <w:rPr>
          <w:b/>
          <w:bCs/>
          <w:color w:val="000000"/>
          <w:szCs w:val="28"/>
          <w:lang w:val="en-US"/>
        </w:rPr>
      </w:pPr>
    </w:p>
    <w:p w14:paraId="65AF6F39" w14:textId="77777777" w:rsidR="007B4365" w:rsidRPr="007B4365" w:rsidRDefault="007B4365" w:rsidP="007B4365">
      <w:pPr>
        <w:tabs>
          <w:tab w:val="clear" w:pos="851"/>
        </w:tabs>
        <w:rPr>
          <w:b/>
          <w:bCs/>
          <w:color w:val="000000"/>
          <w:szCs w:val="28"/>
          <w:lang w:val="en-US"/>
        </w:rPr>
      </w:pPr>
    </w:p>
    <w:p w14:paraId="164AC662" w14:textId="77777777" w:rsidR="007B4365" w:rsidRPr="007B4365" w:rsidRDefault="007B4365" w:rsidP="007B4365">
      <w:pPr>
        <w:tabs>
          <w:tab w:val="clear" w:pos="851"/>
        </w:tabs>
        <w:rPr>
          <w:b/>
          <w:bCs/>
          <w:color w:val="000000"/>
          <w:szCs w:val="28"/>
          <w:lang w:val="en-US"/>
        </w:rPr>
      </w:pPr>
    </w:p>
    <w:p w14:paraId="4DA96DED" w14:textId="77777777" w:rsidR="007B4365" w:rsidRPr="007B4365" w:rsidRDefault="007B4365" w:rsidP="007B4365">
      <w:pPr>
        <w:tabs>
          <w:tab w:val="clear" w:pos="851"/>
        </w:tabs>
        <w:rPr>
          <w:b/>
          <w:bCs/>
          <w:color w:val="000000"/>
          <w:szCs w:val="28"/>
          <w:lang w:val="en-US"/>
        </w:rPr>
      </w:pPr>
    </w:p>
    <w:p w14:paraId="77EAEC25" w14:textId="77777777" w:rsidR="007B4365" w:rsidRPr="007B4365" w:rsidRDefault="007B4365" w:rsidP="007B4365">
      <w:pPr>
        <w:tabs>
          <w:tab w:val="clear" w:pos="851"/>
        </w:tabs>
        <w:rPr>
          <w:b/>
          <w:bCs/>
          <w:color w:val="000000"/>
          <w:szCs w:val="28"/>
          <w:lang w:val="en-US"/>
        </w:rPr>
      </w:pPr>
    </w:p>
    <w:p w14:paraId="0A72397C" w14:textId="77777777" w:rsidR="007B4365" w:rsidRPr="007B4365" w:rsidRDefault="007B4365" w:rsidP="007B4365">
      <w:pPr>
        <w:tabs>
          <w:tab w:val="clear" w:pos="851"/>
        </w:tabs>
        <w:rPr>
          <w:b/>
          <w:bCs/>
          <w:color w:val="000000"/>
          <w:szCs w:val="28"/>
          <w:lang w:val="en-US"/>
        </w:rPr>
      </w:pPr>
    </w:p>
    <w:p w14:paraId="5B140F34" w14:textId="77777777" w:rsidR="007B4365" w:rsidRPr="007B4365" w:rsidRDefault="007B4365" w:rsidP="007B4365">
      <w:pPr>
        <w:tabs>
          <w:tab w:val="clear" w:pos="851"/>
        </w:tabs>
        <w:rPr>
          <w:b/>
          <w:bCs/>
          <w:color w:val="000000"/>
          <w:szCs w:val="28"/>
          <w:lang w:val="en-US"/>
        </w:rPr>
      </w:pPr>
    </w:p>
    <w:p w14:paraId="2B9830D5" w14:textId="77777777" w:rsidR="007B4365" w:rsidRPr="007B4365" w:rsidRDefault="007B4365" w:rsidP="007B4365">
      <w:pPr>
        <w:tabs>
          <w:tab w:val="clear" w:pos="851"/>
        </w:tabs>
        <w:rPr>
          <w:b/>
          <w:bCs/>
          <w:color w:val="000000"/>
          <w:szCs w:val="28"/>
          <w:lang w:val="en-US"/>
        </w:rPr>
      </w:pPr>
    </w:p>
    <w:p w14:paraId="08962749" w14:textId="77777777" w:rsidR="007B4365" w:rsidRPr="007B4365" w:rsidRDefault="007B4365" w:rsidP="007B4365">
      <w:pPr>
        <w:tabs>
          <w:tab w:val="clear" w:pos="851"/>
        </w:tabs>
        <w:rPr>
          <w:b/>
          <w:bCs/>
          <w:color w:val="000000"/>
          <w:szCs w:val="28"/>
          <w:lang w:val="en-US"/>
        </w:rPr>
      </w:pPr>
    </w:p>
    <w:p w14:paraId="036DCF13" w14:textId="77777777" w:rsidR="007B4365" w:rsidRPr="007B4365" w:rsidRDefault="007B4365" w:rsidP="007B4365">
      <w:pPr>
        <w:tabs>
          <w:tab w:val="clear" w:pos="851"/>
        </w:tabs>
        <w:rPr>
          <w:b/>
          <w:bCs/>
          <w:color w:val="000000"/>
          <w:szCs w:val="28"/>
          <w:lang w:val="en-US"/>
        </w:rPr>
      </w:pPr>
    </w:p>
    <w:p w14:paraId="26ADBE2E" w14:textId="77777777" w:rsidR="007B4365" w:rsidRPr="007B4365" w:rsidRDefault="007B4365" w:rsidP="007B4365">
      <w:pPr>
        <w:tabs>
          <w:tab w:val="clear" w:pos="851"/>
        </w:tabs>
        <w:rPr>
          <w:b/>
          <w:bCs/>
          <w:color w:val="000000"/>
          <w:szCs w:val="28"/>
          <w:lang w:val="en-US"/>
        </w:rPr>
      </w:pPr>
    </w:p>
    <w:p w14:paraId="7265BFFA" w14:textId="77777777" w:rsidR="007B4365" w:rsidRPr="007B4365" w:rsidRDefault="007B4365" w:rsidP="007B4365">
      <w:pPr>
        <w:tabs>
          <w:tab w:val="clear" w:pos="851"/>
        </w:tabs>
        <w:rPr>
          <w:b/>
          <w:bCs/>
          <w:color w:val="000000"/>
          <w:szCs w:val="28"/>
          <w:lang w:val="en-US"/>
        </w:rPr>
      </w:pPr>
    </w:p>
    <w:p w14:paraId="4482CEC9" w14:textId="77777777" w:rsidR="007B4365" w:rsidRPr="007B4365" w:rsidRDefault="007B4365" w:rsidP="007B4365">
      <w:pPr>
        <w:tabs>
          <w:tab w:val="clear" w:pos="851"/>
        </w:tabs>
        <w:rPr>
          <w:b/>
          <w:bCs/>
          <w:color w:val="000000"/>
          <w:szCs w:val="28"/>
          <w:lang w:val="en-US"/>
        </w:rPr>
      </w:pPr>
    </w:p>
    <w:p w14:paraId="6943BD53" w14:textId="77777777" w:rsidR="007B4365" w:rsidRPr="007B4365" w:rsidRDefault="007B4365" w:rsidP="007B4365">
      <w:pPr>
        <w:tabs>
          <w:tab w:val="clear" w:pos="851"/>
        </w:tabs>
        <w:rPr>
          <w:b/>
          <w:bCs/>
          <w:color w:val="000000"/>
          <w:szCs w:val="28"/>
          <w:lang w:val="en-US"/>
        </w:rPr>
      </w:pPr>
    </w:p>
    <w:p w14:paraId="66C2FDDB" w14:textId="77777777" w:rsidR="007B4365" w:rsidRPr="007B4365" w:rsidRDefault="007B4365" w:rsidP="007B4365">
      <w:pPr>
        <w:tabs>
          <w:tab w:val="clear" w:pos="851"/>
        </w:tabs>
        <w:rPr>
          <w:b/>
          <w:bCs/>
          <w:color w:val="000000"/>
          <w:szCs w:val="28"/>
          <w:lang w:val="en-US"/>
        </w:rPr>
      </w:pPr>
    </w:p>
    <w:p w14:paraId="61919931" w14:textId="77777777" w:rsidR="007B4365" w:rsidRPr="007B4365" w:rsidRDefault="007B4365" w:rsidP="007B4365">
      <w:pPr>
        <w:tabs>
          <w:tab w:val="clear" w:pos="851"/>
        </w:tabs>
        <w:rPr>
          <w:b/>
          <w:bCs/>
          <w:color w:val="000000"/>
          <w:szCs w:val="28"/>
          <w:lang w:val="en-US"/>
        </w:rPr>
      </w:pPr>
    </w:p>
    <w:p w14:paraId="29AED674" w14:textId="77777777" w:rsidR="007B4365" w:rsidRPr="007B4365" w:rsidRDefault="007B4365" w:rsidP="007B4365">
      <w:pPr>
        <w:tabs>
          <w:tab w:val="clear" w:pos="851"/>
        </w:tabs>
        <w:rPr>
          <w:b/>
          <w:bCs/>
          <w:color w:val="000000"/>
          <w:szCs w:val="28"/>
          <w:lang w:val="en-US"/>
        </w:rPr>
      </w:pPr>
    </w:p>
    <w:p w14:paraId="3365D7F7" w14:textId="77777777" w:rsidR="007B4365" w:rsidRPr="007B4365" w:rsidRDefault="007B4365" w:rsidP="007B4365">
      <w:pPr>
        <w:tabs>
          <w:tab w:val="clear" w:pos="851"/>
        </w:tabs>
        <w:rPr>
          <w:b/>
          <w:bCs/>
          <w:color w:val="000000"/>
          <w:szCs w:val="28"/>
          <w:lang w:val="en-US"/>
        </w:rPr>
      </w:pPr>
    </w:p>
    <w:p w14:paraId="651ADE91" w14:textId="77777777" w:rsidR="007B4365" w:rsidRPr="007B4365" w:rsidRDefault="007B4365" w:rsidP="007B4365">
      <w:pPr>
        <w:tabs>
          <w:tab w:val="clear" w:pos="851"/>
        </w:tabs>
        <w:rPr>
          <w:b/>
          <w:bCs/>
          <w:color w:val="000000"/>
          <w:szCs w:val="28"/>
          <w:lang w:val="en-US"/>
        </w:rPr>
      </w:pPr>
    </w:p>
    <w:p w14:paraId="52D95796" w14:textId="77777777" w:rsidR="007B4365" w:rsidRPr="007B4365" w:rsidRDefault="007B4365" w:rsidP="007B4365">
      <w:pPr>
        <w:tabs>
          <w:tab w:val="clear" w:pos="851"/>
        </w:tabs>
        <w:rPr>
          <w:b/>
          <w:bCs/>
          <w:color w:val="000000"/>
          <w:szCs w:val="28"/>
          <w:lang w:val="en-US"/>
        </w:rPr>
      </w:pPr>
    </w:p>
    <w:p w14:paraId="7701F972" w14:textId="77777777" w:rsidR="007B4365" w:rsidRPr="007B4365" w:rsidRDefault="007B4365" w:rsidP="007B4365">
      <w:pPr>
        <w:tabs>
          <w:tab w:val="clear" w:pos="851"/>
        </w:tabs>
        <w:rPr>
          <w:b/>
          <w:bCs/>
          <w:color w:val="000000"/>
          <w:szCs w:val="28"/>
          <w:lang w:val="en-US"/>
        </w:rPr>
      </w:pPr>
    </w:p>
    <w:p w14:paraId="21CB7018" w14:textId="77777777" w:rsidR="007B4365" w:rsidRPr="007B4365" w:rsidRDefault="007B4365" w:rsidP="007B4365">
      <w:pPr>
        <w:tabs>
          <w:tab w:val="clear" w:pos="851"/>
        </w:tabs>
        <w:rPr>
          <w:b/>
          <w:bCs/>
          <w:color w:val="000000"/>
          <w:szCs w:val="28"/>
          <w:lang w:val="en-US"/>
        </w:rPr>
      </w:pPr>
    </w:p>
    <w:p w14:paraId="14980EEE" w14:textId="77777777" w:rsidR="007B4365" w:rsidRPr="007B4365" w:rsidRDefault="007B4365" w:rsidP="007B4365">
      <w:pPr>
        <w:tabs>
          <w:tab w:val="clear" w:pos="851"/>
        </w:tabs>
        <w:rPr>
          <w:b/>
          <w:bCs/>
          <w:color w:val="000000"/>
          <w:szCs w:val="28"/>
          <w:lang w:val="en-US"/>
        </w:rPr>
      </w:pPr>
    </w:p>
    <w:p w14:paraId="28817B82" w14:textId="77777777" w:rsidR="007B4365" w:rsidRPr="007B4365" w:rsidRDefault="007B4365" w:rsidP="007B4365">
      <w:pPr>
        <w:tabs>
          <w:tab w:val="clear" w:pos="851"/>
        </w:tabs>
        <w:rPr>
          <w:b/>
          <w:bCs/>
          <w:color w:val="000000"/>
          <w:szCs w:val="28"/>
          <w:lang w:val="en-US"/>
        </w:rPr>
      </w:pPr>
    </w:p>
    <w:p w14:paraId="0A6BE2CD" w14:textId="77777777" w:rsidR="007B4365" w:rsidRPr="007B4365" w:rsidRDefault="007B4365" w:rsidP="007B4365">
      <w:pPr>
        <w:tabs>
          <w:tab w:val="clear" w:pos="851"/>
        </w:tabs>
        <w:rPr>
          <w:b/>
          <w:bCs/>
          <w:color w:val="000000"/>
          <w:szCs w:val="28"/>
          <w:lang w:val="en-US"/>
        </w:rPr>
      </w:pPr>
    </w:p>
    <w:p w14:paraId="67E88B44" w14:textId="77777777" w:rsidR="007B4365" w:rsidRPr="007B4365" w:rsidRDefault="007B4365" w:rsidP="007B4365">
      <w:pPr>
        <w:tabs>
          <w:tab w:val="clear" w:pos="851"/>
        </w:tabs>
        <w:rPr>
          <w:b/>
          <w:bCs/>
          <w:color w:val="000000"/>
          <w:szCs w:val="28"/>
          <w:lang w:val="en-US"/>
        </w:rPr>
      </w:pPr>
    </w:p>
    <w:p w14:paraId="5F33A3C4" w14:textId="77777777" w:rsidR="007B4365" w:rsidRPr="007B4365" w:rsidRDefault="007B4365" w:rsidP="007B4365">
      <w:pPr>
        <w:tabs>
          <w:tab w:val="clear" w:pos="851"/>
        </w:tabs>
        <w:rPr>
          <w:b/>
          <w:bCs/>
          <w:color w:val="000000"/>
          <w:szCs w:val="28"/>
          <w:lang w:val="en-US"/>
        </w:rPr>
      </w:pPr>
    </w:p>
    <w:p w14:paraId="5B1E7DE7" w14:textId="77777777" w:rsidR="007B4365" w:rsidRPr="007B4365" w:rsidRDefault="007B4365" w:rsidP="007B4365">
      <w:pPr>
        <w:tabs>
          <w:tab w:val="clear" w:pos="851"/>
        </w:tabs>
        <w:rPr>
          <w:b/>
          <w:bCs/>
          <w:color w:val="000000"/>
          <w:szCs w:val="28"/>
          <w:lang w:val="en-US"/>
        </w:rPr>
      </w:pPr>
    </w:p>
    <w:p w14:paraId="3BD0EFBE" w14:textId="77777777" w:rsidR="007B4365" w:rsidRPr="007B4365" w:rsidRDefault="007B4365" w:rsidP="007B4365">
      <w:pPr>
        <w:tabs>
          <w:tab w:val="clear" w:pos="851"/>
        </w:tabs>
        <w:rPr>
          <w:b/>
          <w:bCs/>
          <w:color w:val="000000"/>
          <w:szCs w:val="28"/>
          <w:lang w:val="en-US"/>
        </w:rPr>
      </w:pPr>
    </w:p>
    <w:p w14:paraId="598A2A48" w14:textId="77777777" w:rsidR="007B4365" w:rsidRPr="007B4365" w:rsidRDefault="007B4365" w:rsidP="007B4365">
      <w:pPr>
        <w:tabs>
          <w:tab w:val="clear" w:pos="851"/>
        </w:tabs>
        <w:rPr>
          <w:b/>
          <w:bCs/>
          <w:color w:val="000000"/>
          <w:szCs w:val="28"/>
          <w:lang w:val="en-US"/>
        </w:rPr>
      </w:pPr>
    </w:p>
    <w:p w14:paraId="2484F954" w14:textId="77777777" w:rsidR="007B4365" w:rsidRPr="007B4365" w:rsidRDefault="007B4365" w:rsidP="007B4365">
      <w:pPr>
        <w:tabs>
          <w:tab w:val="clear" w:pos="851"/>
        </w:tabs>
        <w:rPr>
          <w:b/>
          <w:bCs/>
          <w:color w:val="000000"/>
          <w:szCs w:val="28"/>
          <w:lang w:val="en-US"/>
        </w:rPr>
      </w:pPr>
    </w:p>
    <w:p w14:paraId="1C5DD7F2" w14:textId="263239AD" w:rsidR="00F71397" w:rsidRDefault="007B4365">
      <w:pPr>
        <w:rPr>
          <w:lang w:val="en-US"/>
        </w:rPr>
      </w:pPr>
      <w:r w:rsidRPr="007B4365">
        <w:rPr>
          <w:b/>
          <w:bCs/>
          <w:lang w:val="en-US"/>
        </w:rPr>
        <w:t>NOTER</w:t>
      </w:r>
      <w:r>
        <w:rPr>
          <w:lang w:val="en-US"/>
        </w:rPr>
        <w:t>:</w:t>
      </w:r>
    </w:p>
    <w:p w14:paraId="69B7D6C7" w14:textId="77777777" w:rsidR="007B4365" w:rsidRPr="007B4365" w:rsidRDefault="007B4365">
      <w:pPr>
        <w:rPr>
          <w:lang w:val="en-US"/>
        </w:rPr>
      </w:pPr>
    </w:p>
    <w:sectPr w:rsidR="007B4365" w:rsidRPr="007B4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CF425" w14:textId="77777777" w:rsidR="009A303C" w:rsidRDefault="009A303C" w:rsidP="007B4365">
      <w:r>
        <w:separator/>
      </w:r>
    </w:p>
  </w:endnote>
  <w:endnote w:type="continuationSeparator" w:id="0">
    <w:p w14:paraId="33104EAB" w14:textId="77777777" w:rsidR="009A303C" w:rsidRDefault="009A303C" w:rsidP="007B4365">
      <w:r>
        <w:continuationSeparator/>
      </w:r>
    </w:p>
  </w:endnote>
  <w:endnote w:id="1">
    <w:p w14:paraId="619CC8FF" w14:textId="77777777" w:rsidR="007B4365" w:rsidRPr="00F8770A" w:rsidRDefault="007B4365" w:rsidP="007B4365">
      <w:pPr>
        <w:pStyle w:val="Sluttnotetekst"/>
        <w:rPr>
          <w:sz w:val="22"/>
          <w:szCs w:val="22"/>
        </w:rPr>
      </w:pPr>
      <w:r w:rsidRPr="00F8770A">
        <w:rPr>
          <w:rStyle w:val="Sluttnotereferanse"/>
          <w:sz w:val="22"/>
          <w:szCs w:val="22"/>
        </w:rPr>
        <w:endnoteRef/>
      </w:r>
      <w:r w:rsidRPr="00F8770A">
        <w:rPr>
          <w:sz w:val="22"/>
          <w:szCs w:val="22"/>
        </w:rPr>
        <w:t xml:space="preserve"> Angivelse av tema for endringen kan legges inn her hvis det er ønskelig. </w:t>
      </w:r>
    </w:p>
  </w:endnote>
  <w:endnote w:id="2">
    <w:p w14:paraId="56D7CDAE" w14:textId="77777777" w:rsidR="007B4365" w:rsidRPr="00F8770A" w:rsidRDefault="007B4365" w:rsidP="007B4365">
      <w:pPr>
        <w:tabs>
          <w:tab w:val="clear" w:pos="851"/>
        </w:tabs>
        <w:rPr>
          <w:sz w:val="22"/>
          <w:szCs w:val="22"/>
        </w:rPr>
      </w:pPr>
    </w:p>
    <w:p w14:paraId="2FFA6D65" w14:textId="77777777" w:rsidR="007B4365" w:rsidRPr="00F8770A" w:rsidRDefault="007B4365" w:rsidP="007B4365">
      <w:pPr>
        <w:tabs>
          <w:tab w:val="clear" w:pos="851"/>
        </w:tabs>
        <w:rPr>
          <w:bCs/>
          <w:color w:val="000000"/>
          <w:sz w:val="22"/>
          <w:szCs w:val="22"/>
        </w:rPr>
      </w:pPr>
      <w:r w:rsidRPr="00F8770A">
        <w:rPr>
          <w:rStyle w:val="Sluttnotereferanse"/>
          <w:sz w:val="22"/>
          <w:szCs w:val="22"/>
        </w:rPr>
        <w:endnoteRef/>
      </w:r>
      <w:r w:rsidRPr="00F8770A">
        <w:rPr>
          <w:sz w:val="22"/>
          <w:szCs w:val="22"/>
        </w:rPr>
        <w:t xml:space="preserve"> </w:t>
      </w:r>
      <w:r w:rsidRPr="00F8770A">
        <w:rPr>
          <w:bCs/>
          <w:color w:val="000000"/>
          <w:sz w:val="22"/>
          <w:szCs w:val="22"/>
        </w:rPr>
        <w:t>Bakgrunnen for alle endringene skal nevnes. Dette gjelder slike forhold som direkte foranlediger endringsavtalen</w:t>
      </w:r>
      <w:r>
        <w:rPr>
          <w:bCs/>
          <w:color w:val="000000"/>
          <w:sz w:val="22"/>
          <w:szCs w:val="22"/>
        </w:rPr>
        <w:t>,</w:t>
      </w:r>
      <w:r w:rsidRPr="00F8770A">
        <w:rPr>
          <w:bCs/>
          <w:color w:val="000000"/>
          <w:sz w:val="22"/>
          <w:szCs w:val="22"/>
        </w:rPr>
        <w:t xml:space="preserve"> men også eventuelle tidligere hendelser som nå reflekteres i endringsavtalen, som for eksempel tidligere endring av deltakerinteresser i rettighetshavergruppen hvor det ikke har vært behov for stemmeendring eller eventuell navneendring hos en rettighetshaver som følge av eierskapsskifte o.l. </w:t>
      </w:r>
    </w:p>
    <w:p w14:paraId="354385B9" w14:textId="77777777" w:rsidR="007B4365" w:rsidRPr="00F8770A" w:rsidRDefault="007B4365" w:rsidP="007B4365">
      <w:pPr>
        <w:pStyle w:val="Listeavsnitt"/>
        <w:tabs>
          <w:tab w:val="clear" w:pos="851"/>
        </w:tabs>
        <w:rPr>
          <w:bCs/>
          <w:color w:val="000000"/>
          <w:sz w:val="22"/>
          <w:szCs w:val="22"/>
        </w:rPr>
      </w:pPr>
    </w:p>
    <w:p w14:paraId="7A6DCF5D" w14:textId="77777777" w:rsidR="007B4365" w:rsidRPr="00F8770A" w:rsidRDefault="007B4365" w:rsidP="007B4365">
      <w:pPr>
        <w:tabs>
          <w:tab w:val="clear" w:pos="851"/>
        </w:tabs>
        <w:rPr>
          <w:bCs/>
          <w:color w:val="000000"/>
          <w:sz w:val="22"/>
          <w:szCs w:val="22"/>
        </w:rPr>
      </w:pPr>
      <w:r w:rsidRPr="00F8770A">
        <w:rPr>
          <w:bCs/>
          <w:color w:val="000000"/>
          <w:sz w:val="22"/>
          <w:szCs w:val="22"/>
        </w:rPr>
        <w:t xml:space="preserve">Eksempelteksten i første og </w:t>
      </w:r>
      <w:r>
        <w:rPr>
          <w:bCs/>
          <w:color w:val="000000"/>
          <w:sz w:val="22"/>
          <w:szCs w:val="22"/>
        </w:rPr>
        <w:t>annet</w:t>
      </w:r>
      <w:r w:rsidRPr="00F8770A">
        <w:rPr>
          <w:bCs/>
          <w:color w:val="000000"/>
          <w:sz w:val="22"/>
          <w:szCs w:val="22"/>
        </w:rPr>
        <w:t xml:space="preserve"> avsnitt </w:t>
      </w:r>
      <w:r>
        <w:rPr>
          <w:bCs/>
          <w:color w:val="000000"/>
          <w:sz w:val="22"/>
          <w:szCs w:val="22"/>
        </w:rPr>
        <w:t>dekker ulike situasjoner</w:t>
      </w:r>
      <w:r w:rsidRPr="00F8770A">
        <w:rPr>
          <w:bCs/>
          <w:color w:val="000000"/>
          <w:sz w:val="22"/>
          <w:szCs w:val="22"/>
        </w:rPr>
        <w:t xml:space="preserve">. Første avsnitt forutsetter at endringsavtalen er direkte foranlediget av en overdragelse av deltakerinteresser i en utvinningstillatelse i henhold til en salgsavtale. Endringsavtalen kan imidlertid være foranlediget av andre forhold, for eksempel ved en rettighetshavers uttreden etter </w:t>
      </w:r>
      <w:r>
        <w:rPr>
          <w:bCs/>
          <w:color w:val="000000"/>
          <w:sz w:val="22"/>
          <w:szCs w:val="22"/>
        </w:rPr>
        <w:t>Vedlegg A - S</w:t>
      </w:r>
      <w:r w:rsidRPr="00F8770A">
        <w:rPr>
          <w:bCs/>
          <w:color w:val="000000"/>
          <w:sz w:val="22"/>
          <w:szCs w:val="22"/>
        </w:rPr>
        <w:t>amarbeidsavtale art</w:t>
      </w:r>
      <w:r>
        <w:rPr>
          <w:bCs/>
          <w:color w:val="000000"/>
          <w:sz w:val="22"/>
          <w:szCs w:val="22"/>
        </w:rPr>
        <w:t>ikkel</w:t>
      </w:r>
      <w:r w:rsidRPr="00F8770A">
        <w:rPr>
          <w:bCs/>
          <w:color w:val="000000"/>
          <w:sz w:val="22"/>
          <w:szCs w:val="22"/>
        </w:rPr>
        <w:t xml:space="preserve"> 24, som </w:t>
      </w:r>
      <w:r>
        <w:rPr>
          <w:bCs/>
          <w:color w:val="000000"/>
          <w:sz w:val="22"/>
          <w:szCs w:val="22"/>
        </w:rPr>
        <w:t xml:space="preserve">vil kunne </w:t>
      </w:r>
      <w:r w:rsidRPr="00F8770A">
        <w:rPr>
          <w:bCs/>
          <w:color w:val="000000"/>
          <w:sz w:val="22"/>
          <w:szCs w:val="22"/>
        </w:rPr>
        <w:t>dekke</w:t>
      </w:r>
      <w:r>
        <w:rPr>
          <w:bCs/>
          <w:color w:val="000000"/>
          <w:sz w:val="22"/>
          <w:szCs w:val="22"/>
        </w:rPr>
        <w:t>s</w:t>
      </w:r>
      <w:r w:rsidRPr="00F8770A">
        <w:rPr>
          <w:bCs/>
          <w:color w:val="000000"/>
          <w:sz w:val="22"/>
          <w:szCs w:val="22"/>
        </w:rPr>
        <w:t xml:space="preserve"> av teksten i annet avsnitt.  </w:t>
      </w:r>
    </w:p>
    <w:p w14:paraId="61B915B9" w14:textId="77777777" w:rsidR="007B4365" w:rsidRPr="00F8770A" w:rsidRDefault="007B4365" w:rsidP="007B4365">
      <w:pPr>
        <w:pStyle w:val="Sluttnotetekst"/>
        <w:rPr>
          <w:sz w:val="22"/>
          <w:szCs w:val="22"/>
        </w:rPr>
      </w:pPr>
    </w:p>
  </w:endnote>
  <w:endnote w:id="3">
    <w:p w14:paraId="14834CA0" w14:textId="77777777" w:rsidR="007B4365" w:rsidRPr="00AD507A" w:rsidRDefault="007B4365" w:rsidP="007B4365">
      <w:pPr>
        <w:pStyle w:val="Sluttnotetekst"/>
        <w:rPr>
          <w:sz w:val="22"/>
          <w:szCs w:val="22"/>
        </w:rPr>
      </w:pPr>
      <w:r w:rsidRPr="00AD507A">
        <w:rPr>
          <w:rStyle w:val="Sluttnotereferanse"/>
          <w:sz w:val="22"/>
          <w:szCs w:val="22"/>
        </w:rPr>
        <w:endnoteRef/>
      </w:r>
      <w:r w:rsidRPr="00AD507A">
        <w:rPr>
          <w:sz w:val="22"/>
          <w:szCs w:val="22"/>
        </w:rPr>
        <w:t xml:space="preserve"> Dato for </w:t>
      </w:r>
      <w:proofErr w:type="spellStart"/>
      <w:r w:rsidRPr="00971524">
        <w:rPr>
          <w:i/>
          <w:sz w:val="22"/>
          <w:szCs w:val="22"/>
        </w:rPr>
        <w:t>Completion</w:t>
      </w:r>
      <w:proofErr w:type="spellEnd"/>
      <w:r w:rsidRPr="00971524">
        <w:rPr>
          <w:i/>
          <w:sz w:val="22"/>
          <w:szCs w:val="22"/>
        </w:rPr>
        <w:t xml:space="preserve"> Date</w:t>
      </w:r>
      <w:r>
        <w:rPr>
          <w:sz w:val="22"/>
          <w:szCs w:val="22"/>
        </w:rPr>
        <w:t xml:space="preserve"> i henhold til SPA</w:t>
      </w:r>
      <w:r w:rsidRPr="00AD507A">
        <w:rPr>
          <w:sz w:val="22"/>
          <w:szCs w:val="22"/>
        </w:rPr>
        <w:t xml:space="preserve">. </w:t>
      </w:r>
    </w:p>
    <w:p w14:paraId="0C1F579E" w14:textId="77777777" w:rsidR="007B4365" w:rsidRDefault="007B4365" w:rsidP="007B4365">
      <w:pPr>
        <w:pStyle w:val="Sluttnotetekst"/>
      </w:pPr>
    </w:p>
  </w:endnote>
  <w:endnote w:id="4">
    <w:p w14:paraId="2970F26F" w14:textId="77777777" w:rsidR="007B4365" w:rsidRPr="00F8770A" w:rsidRDefault="007B4365" w:rsidP="007B4365">
      <w:pPr>
        <w:tabs>
          <w:tab w:val="clear" w:pos="851"/>
        </w:tabs>
        <w:rPr>
          <w:bCs/>
          <w:color w:val="000000"/>
          <w:sz w:val="22"/>
          <w:szCs w:val="22"/>
        </w:rPr>
      </w:pPr>
      <w:r w:rsidRPr="00F8770A">
        <w:rPr>
          <w:rStyle w:val="Sluttnotereferanse"/>
          <w:sz w:val="22"/>
          <w:szCs w:val="22"/>
        </w:rPr>
        <w:endnoteRef/>
      </w:r>
      <w:r w:rsidRPr="00F8770A">
        <w:rPr>
          <w:sz w:val="22"/>
          <w:szCs w:val="22"/>
        </w:rPr>
        <w:t xml:space="preserve"> </w:t>
      </w:r>
      <w:r w:rsidRPr="00F8770A">
        <w:rPr>
          <w:bCs/>
          <w:color w:val="000000"/>
          <w:sz w:val="22"/>
          <w:szCs w:val="22"/>
        </w:rPr>
        <w:t>Se note x</w:t>
      </w:r>
      <w:r>
        <w:rPr>
          <w:bCs/>
          <w:color w:val="000000"/>
          <w:sz w:val="22"/>
          <w:szCs w:val="22"/>
        </w:rPr>
        <w:t>iii</w:t>
      </w:r>
      <w:r w:rsidRPr="00F8770A">
        <w:rPr>
          <w:bCs/>
          <w:color w:val="000000"/>
          <w:sz w:val="22"/>
          <w:szCs w:val="22"/>
        </w:rPr>
        <w:t xml:space="preserve"> om godkjennelsesprosessen for endringer i stemmeregler.</w:t>
      </w:r>
      <w:r>
        <w:rPr>
          <w:bCs/>
          <w:color w:val="000000"/>
          <w:sz w:val="22"/>
          <w:szCs w:val="22"/>
        </w:rPr>
        <w:t xml:space="preserve"> </w:t>
      </w:r>
    </w:p>
    <w:p w14:paraId="6D116257" w14:textId="77777777" w:rsidR="007B4365" w:rsidRPr="00F8770A" w:rsidRDefault="007B4365" w:rsidP="007B4365">
      <w:pPr>
        <w:pStyle w:val="Sluttnotetekst"/>
        <w:rPr>
          <w:sz w:val="22"/>
          <w:szCs w:val="22"/>
        </w:rPr>
      </w:pPr>
    </w:p>
  </w:endnote>
  <w:endnote w:id="5">
    <w:p w14:paraId="4EF69186" w14:textId="77777777" w:rsidR="007B4365" w:rsidRPr="00F8770A" w:rsidRDefault="007B4365" w:rsidP="007B4365">
      <w:pPr>
        <w:pStyle w:val="Sluttnotetekst"/>
        <w:rPr>
          <w:sz w:val="22"/>
          <w:szCs w:val="22"/>
        </w:rPr>
      </w:pPr>
      <w:r w:rsidRPr="00F8770A">
        <w:rPr>
          <w:rStyle w:val="Sluttnotereferanse"/>
          <w:sz w:val="22"/>
          <w:szCs w:val="22"/>
        </w:rPr>
        <w:endnoteRef/>
      </w:r>
      <w:r w:rsidRPr="00F8770A">
        <w:rPr>
          <w:sz w:val="22"/>
          <w:szCs w:val="22"/>
        </w:rPr>
        <w:t xml:space="preserve"> Ref. note </w:t>
      </w:r>
      <w:r>
        <w:rPr>
          <w:sz w:val="22"/>
          <w:szCs w:val="22"/>
        </w:rPr>
        <w:t>ii</w:t>
      </w:r>
      <w:r w:rsidRPr="00F8770A">
        <w:rPr>
          <w:sz w:val="22"/>
          <w:szCs w:val="22"/>
        </w:rPr>
        <w:t>.</w:t>
      </w:r>
    </w:p>
    <w:p w14:paraId="6439AD80" w14:textId="77777777" w:rsidR="007B4365" w:rsidRPr="00F8770A" w:rsidRDefault="007B4365" w:rsidP="007B4365">
      <w:pPr>
        <w:pStyle w:val="Sluttnotetekst"/>
        <w:rPr>
          <w:sz w:val="22"/>
          <w:szCs w:val="22"/>
        </w:rPr>
      </w:pPr>
    </w:p>
  </w:endnote>
  <w:endnote w:id="6">
    <w:p w14:paraId="13C1EFF4" w14:textId="77777777" w:rsidR="007B4365" w:rsidRPr="00F8770A" w:rsidRDefault="007B4365" w:rsidP="007B4365">
      <w:pPr>
        <w:pStyle w:val="Sluttnotetekst"/>
        <w:rPr>
          <w:sz w:val="22"/>
          <w:szCs w:val="22"/>
        </w:rPr>
      </w:pPr>
      <w:r w:rsidRPr="00F8770A">
        <w:rPr>
          <w:rStyle w:val="Sluttnotereferanse"/>
          <w:sz w:val="22"/>
          <w:szCs w:val="22"/>
        </w:rPr>
        <w:endnoteRef/>
      </w:r>
      <w:r w:rsidRPr="00F8770A">
        <w:rPr>
          <w:sz w:val="22"/>
          <w:szCs w:val="22"/>
        </w:rPr>
        <w:t xml:space="preserve"> </w:t>
      </w:r>
      <w:r>
        <w:rPr>
          <w:sz w:val="22"/>
          <w:szCs w:val="22"/>
        </w:rPr>
        <w:t xml:space="preserve">Her reflekteres om endringen gjelder Avtale for Petroleumsvirksomhet – Spesielle Bestemmelser, </w:t>
      </w:r>
      <w:r w:rsidRPr="00F8770A">
        <w:rPr>
          <w:sz w:val="22"/>
          <w:szCs w:val="22"/>
        </w:rPr>
        <w:t xml:space="preserve">Vedlegg A </w:t>
      </w:r>
      <w:r>
        <w:rPr>
          <w:sz w:val="22"/>
          <w:szCs w:val="22"/>
        </w:rPr>
        <w:t>- S</w:t>
      </w:r>
      <w:r w:rsidRPr="00F8770A">
        <w:rPr>
          <w:sz w:val="22"/>
          <w:szCs w:val="22"/>
        </w:rPr>
        <w:t xml:space="preserve">amarbeidsavtale </w:t>
      </w:r>
      <w:r>
        <w:rPr>
          <w:sz w:val="22"/>
          <w:szCs w:val="22"/>
        </w:rPr>
        <w:t>og/</w:t>
      </w:r>
      <w:r w:rsidRPr="00F8770A">
        <w:rPr>
          <w:sz w:val="22"/>
          <w:szCs w:val="22"/>
        </w:rPr>
        <w:t xml:space="preserve">eller Vedlegg B </w:t>
      </w:r>
      <w:r>
        <w:rPr>
          <w:sz w:val="22"/>
          <w:szCs w:val="22"/>
        </w:rPr>
        <w:t>- R</w:t>
      </w:r>
      <w:r w:rsidRPr="00F8770A">
        <w:rPr>
          <w:sz w:val="22"/>
          <w:szCs w:val="22"/>
        </w:rPr>
        <w:t>egnskapsavtale.</w:t>
      </w:r>
      <w:r>
        <w:rPr>
          <w:sz w:val="22"/>
          <w:szCs w:val="22"/>
        </w:rPr>
        <w:t xml:space="preserve"> </w:t>
      </w:r>
      <w:r w:rsidRPr="00F8770A">
        <w:rPr>
          <w:sz w:val="22"/>
          <w:szCs w:val="22"/>
        </w:rPr>
        <w:t xml:space="preserve"> </w:t>
      </w:r>
    </w:p>
    <w:p w14:paraId="121F1F10" w14:textId="77777777" w:rsidR="007B4365" w:rsidRPr="00F8770A" w:rsidRDefault="007B4365" w:rsidP="007B4365">
      <w:pPr>
        <w:pStyle w:val="Sluttnotetekst"/>
        <w:rPr>
          <w:sz w:val="22"/>
          <w:szCs w:val="22"/>
        </w:rPr>
      </w:pPr>
    </w:p>
  </w:endnote>
  <w:endnote w:id="7">
    <w:p w14:paraId="4EF75DDC" w14:textId="77777777" w:rsidR="007B4365" w:rsidRDefault="007B4365" w:rsidP="007B4365">
      <w:pPr>
        <w:pStyle w:val="Sluttnotetekst"/>
      </w:pPr>
      <w:r>
        <w:rPr>
          <w:rStyle w:val="Sluttnotereferanse"/>
        </w:rPr>
        <w:endnoteRef/>
      </w:r>
      <w:r>
        <w:t xml:space="preserve"> </w:t>
      </w:r>
      <w:r w:rsidRPr="00D02DA5">
        <w:rPr>
          <w:sz w:val="22"/>
          <w:szCs w:val="22"/>
        </w:rPr>
        <w:t>Referansen må tilpasses den aktuelle avtalen.</w:t>
      </w:r>
      <w:r>
        <w:t xml:space="preserve"> </w:t>
      </w:r>
    </w:p>
    <w:p w14:paraId="02D8B1D8" w14:textId="77777777" w:rsidR="007B4365" w:rsidRPr="00A122E2" w:rsidRDefault="007B4365" w:rsidP="007B4365">
      <w:pPr>
        <w:pStyle w:val="Sluttnotetekst"/>
        <w:rPr>
          <w:sz w:val="22"/>
          <w:szCs w:val="22"/>
        </w:rPr>
      </w:pPr>
    </w:p>
  </w:endnote>
  <w:endnote w:id="8">
    <w:p w14:paraId="4E2B54AE" w14:textId="77777777" w:rsidR="007B4365" w:rsidRPr="00A122E2" w:rsidRDefault="007B4365" w:rsidP="007B4365">
      <w:pPr>
        <w:pStyle w:val="Sluttnotetekst"/>
        <w:rPr>
          <w:sz w:val="22"/>
          <w:szCs w:val="22"/>
        </w:rPr>
      </w:pPr>
      <w:r w:rsidRPr="00A122E2">
        <w:rPr>
          <w:rStyle w:val="Sluttnotereferanse"/>
          <w:sz w:val="22"/>
          <w:szCs w:val="22"/>
        </w:rPr>
        <w:endnoteRef/>
      </w:r>
      <w:r w:rsidRPr="00A122E2">
        <w:rPr>
          <w:sz w:val="22"/>
          <w:szCs w:val="22"/>
        </w:rPr>
        <w:t xml:space="preserve"> Referansen må tilpasses den aktuelle avtalen. </w:t>
      </w:r>
    </w:p>
    <w:p w14:paraId="6F5C6D4E" w14:textId="77777777" w:rsidR="007B4365" w:rsidRDefault="007B4365" w:rsidP="007B4365">
      <w:pPr>
        <w:pStyle w:val="Sluttnotetekst"/>
      </w:pPr>
    </w:p>
  </w:endnote>
  <w:endnote w:id="9">
    <w:p w14:paraId="47DA2EDD" w14:textId="57E6C75B" w:rsidR="007B4365" w:rsidRPr="00F8770A" w:rsidRDefault="007B4365" w:rsidP="007B4365">
      <w:pPr>
        <w:tabs>
          <w:tab w:val="clear" w:pos="851"/>
        </w:tabs>
        <w:rPr>
          <w:color w:val="000000"/>
          <w:sz w:val="22"/>
          <w:szCs w:val="22"/>
          <w:shd w:val="clear" w:color="auto" w:fill="FFFF00"/>
        </w:rPr>
      </w:pPr>
      <w:r w:rsidRPr="00F8770A">
        <w:rPr>
          <w:rStyle w:val="Sluttnotereferanse"/>
          <w:sz w:val="22"/>
          <w:szCs w:val="22"/>
        </w:rPr>
        <w:endnoteRef/>
      </w:r>
      <w:r w:rsidRPr="00F8770A">
        <w:rPr>
          <w:sz w:val="22"/>
          <w:szCs w:val="22"/>
        </w:rPr>
        <w:t xml:space="preserve"> </w:t>
      </w:r>
      <w:r>
        <w:rPr>
          <w:sz w:val="22"/>
          <w:szCs w:val="22"/>
        </w:rPr>
        <w:t xml:space="preserve">Bestemmelsen </w:t>
      </w:r>
      <w:r w:rsidRPr="00F8770A">
        <w:rPr>
          <w:sz w:val="22"/>
          <w:szCs w:val="22"/>
        </w:rPr>
        <w:t xml:space="preserve">om at Equinor og </w:t>
      </w:r>
      <w:proofErr w:type="spellStart"/>
      <w:r w:rsidRPr="00F8770A">
        <w:rPr>
          <w:sz w:val="22"/>
          <w:szCs w:val="22"/>
        </w:rPr>
        <w:t>Petoro</w:t>
      </w:r>
      <w:proofErr w:type="spellEnd"/>
      <w:r w:rsidRPr="00F8770A">
        <w:rPr>
          <w:sz w:val="22"/>
          <w:szCs w:val="22"/>
        </w:rPr>
        <w:t xml:space="preserve"> </w:t>
      </w:r>
      <w:r>
        <w:rPr>
          <w:sz w:val="22"/>
          <w:szCs w:val="22"/>
        </w:rPr>
        <w:t xml:space="preserve">ikke sammen </w:t>
      </w:r>
      <w:r w:rsidRPr="00F8770A">
        <w:rPr>
          <w:sz w:val="22"/>
          <w:szCs w:val="22"/>
        </w:rPr>
        <w:t>kan danne flertall</w:t>
      </w:r>
      <w:r>
        <w:rPr>
          <w:sz w:val="22"/>
          <w:szCs w:val="22"/>
        </w:rPr>
        <w:t xml:space="preserve"> samt særbehandlingen av </w:t>
      </w:r>
      <w:proofErr w:type="spellStart"/>
      <w:r>
        <w:rPr>
          <w:sz w:val="22"/>
          <w:szCs w:val="22"/>
        </w:rPr>
        <w:t>Petoro</w:t>
      </w:r>
      <w:proofErr w:type="spellEnd"/>
      <w:r>
        <w:rPr>
          <w:sz w:val="22"/>
          <w:szCs w:val="22"/>
        </w:rPr>
        <w:t xml:space="preserve"> som statens forretningsfører ved avgjørelser om leverandører til virksomheten, kom inn i u</w:t>
      </w:r>
      <w:r w:rsidRPr="00F8770A">
        <w:rPr>
          <w:sz w:val="22"/>
          <w:szCs w:val="22"/>
        </w:rPr>
        <w:t>tvinningstillatelser tildelt etter at konsesjonsdirektivet (</w:t>
      </w:r>
      <w:r>
        <w:rPr>
          <w:sz w:val="22"/>
          <w:szCs w:val="22"/>
        </w:rPr>
        <w:t xml:space="preserve">Europaparlamentet og Rådets </w:t>
      </w:r>
      <w:r w:rsidRPr="00F8770A">
        <w:rPr>
          <w:sz w:val="22"/>
          <w:szCs w:val="22"/>
        </w:rPr>
        <w:t xml:space="preserve">direktiv 94/22/EF) </w:t>
      </w:r>
      <w:r>
        <w:rPr>
          <w:sz w:val="22"/>
          <w:szCs w:val="22"/>
        </w:rPr>
        <w:t xml:space="preserve">ble gjort til norsk rett med virkning fra 1. september </w:t>
      </w:r>
      <w:r w:rsidRPr="00F8770A">
        <w:rPr>
          <w:sz w:val="22"/>
          <w:szCs w:val="22"/>
        </w:rPr>
        <w:t>1995. For utvinningstillatelser tildelt før 1.</w:t>
      </w:r>
      <w:r>
        <w:rPr>
          <w:sz w:val="22"/>
          <w:szCs w:val="22"/>
        </w:rPr>
        <w:t xml:space="preserve"> september </w:t>
      </w:r>
      <w:r w:rsidRPr="00F8770A">
        <w:rPr>
          <w:sz w:val="22"/>
          <w:szCs w:val="22"/>
        </w:rPr>
        <w:t>1995</w:t>
      </w:r>
      <w:r>
        <w:rPr>
          <w:sz w:val="22"/>
          <w:szCs w:val="22"/>
        </w:rPr>
        <w:t>, det vil si for PL202 og tidligere utvinningstillatelser,</w:t>
      </w:r>
      <w:r w:rsidRPr="00F8770A">
        <w:rPr>
          <w:sz w:val="22"/>
          <w:szCs w:val="22"/>
        </w:rPr>
        <w:t xml:space="preserve"> skal bestemmelsen ikke introduseres i endringsavtalene. </w:t>
      </w:r>
      <w:r w:rsidR="000841E6">
        <w:rPr>
          <w:sz w:val="22"/>
          <w:szCs w:val="22"/>
        </w:rPr>
        <w:t xml:space="preserve">Det samme gjelder for utvinningstillatelser som tildeles som  tilleggsareal til en utvinningstillatelse tildelt før dette tidspunkt. </w:t>
      </w:r>
      <w:r w:rsidRPr="00F8770A">
        <w:rPr>
          <w:sz w:val="22"/>
          <w:szCs w:val="22"/>
        </w:rPr>
        <w:t xml:space="preserve">For </w:t>
      </w:r>
      <w:r>
        <w:rPr>
          <w:sz w:val="22"/>
          <w:szCs w:val="22"/>
        </w:rPr>
        <w:t xml:space="preserve">senere </w:t>
      </w:r>
      <w:r w:rsidRPr="00F8770A">
        <w:rPr>
          <w:sz w:val="22"/>
          <w:szCs w:val="22"/>
        </w:rPr>
        <w:t xml:space="preserve">utvinningstillatelser </w:t>
      </w:r>
      <w:r>
        <w:rPr>
          <w:sz w:val="22"/>
          <w:szCs w:val="22"/>
        </w:rPr>
        <w:t>enn PL202</w:t>
      </w:r>
      <w:r w:rsidRPr="00F8770A">
        <w:rPr>
          <w:sz w:val="22"/>
          <w:szCs w:val="22"/>
        </w:rPr>
        <w:t xml:space="preserve"> skal bestemmelsen videreføres dersom den </w:t>
      </w:r>
      <w:r>
        <w:rPr>
          <w:sz w:val="22"/>
          <w:szCs w:val="22"/>
        </w:rPr>
        <w:t xml:space="preserve">allerede </w:t>
      </w:r>
      <w:r w:rsidRPr="00F8770A">
        <w:rPr>
          <w:sz w:val="22"/>
          <w:szCs w:val="22"/>
        </w:rPr>
        <w:t xml:space="preserve">er et vilkår i </w:t>
      </w:r>
      <w:r>
        <w:rPr>
          <w:sz w:val="22"/>
          <w:szCs w:val="22"/>
        </w:rPr>
        <w:t>den aktuelle utvinningst</w:t>
      </w:r>
      <w:r w:rsidRPr="00F8770A">
        <w:rPr>
          <w:sz w:val="22"/>
          <w:szCs w:val="22"/>
        </w:rPr>
        <w:t>illatelsen.</w:t>
      </w:r>
      <w:r w:rsidR="00C047BC">
        <w:rPr>
          <w:sz w:val="22"/>
          <w:szCs w:val="22"/>
        </w:rPr>
        <w:t xml:space="preserve">  </w:t>
      </w:r>
      <w:r w:rsidR="000841E6">
        <w:rPr>
          <w:sz w:val="22"/>
          <w:szCs w:val="22"/>
        </w:rPr>
        <w:t xml:space="preserve"> </w:t>
      </w:r>
      <w:r w:rsidR="00C047BC">
        <w:rPr>
          <w:sz w:val="22"/>
          <w:szCs w:val="22"/>
        </w:rPr>
        <w:t xml:space="preserve"> </w:t>
      </w:r>
    </w:p>
    <w:p w14:paraId="1844B2EC" w14:textId="77777777" w:rsidR="007B4365" w:rsidRPr="00F8770A" w:rsidRDefault="007B4365" w:rsidP="007B4365">
      <w:pPr>
        <w:pStyle w:val="Sluttnotetekst"/>
        <w:rPr>
          <w:sz w:val="22"/>
          <w:szCs w:val="22"/>
        </w:rPr>
      </w:pPr>
    </w:p>
  </w:endnote>
  <w:endnote w:id="10">
    <w:p w14:paraId="1E90CB06" w14:textId="77777777" w:rsidR="007B4365" w:rsidRPr="00F8770A" w:rsidRDefault="007B4365" w:rsidP="007B4365">
      <w:pPr>
        <w:tabs>
          <w:tab w:val="clear" w:pos="851"/>
        </w:tabs>
        <w:rPr>
          <w:bCs/>
          <w:color w:val="000000"/>
          <w:sz w:val="22"/>
          <w:szCs w:val="22"/>
        </w:rPr>
      </w:pPr>
      <w:r w:rsidRPr="00F8770A">
        <w:rPr>
          <w:rStyle w:val="Sluttnotereferanse"/>
          <w:sz w:val="22"/>
          <w:szCs w:val="22"/>
        </w:rPr>
        <w:endnoteRef/>
      </w:r>
      <w:r w:rsidRPr="00F8770A">
        <w:rPr>
          <w:sz w:val="22"/>
          <w:szCs w:val="22"/>
        </w:rPr>
        <w:t xml:space="preserve"> Samlebestemmelse dersom det skulle være andre forhold som skal endres.  </w:t>
      </w:r>
      <w:r w:rsidRPr="00F8770A">
        <w:rPr>
          <w:bCs/>
          <w:color w:val="000000"/>
          <w:sz w:val="22"/>
          <w:szCs w:val="22"/>
        </w:rPr>
        <w:t xml:space="preserve"> </w:t>
      </w:r>
    </w:p>
    <w:p w14:paraId="33C95D01" w14:textId="77777777" w:rsidR="007B4365" w:rsidRPr="00F8770A" w:rsidRDefault="007B4365" w:rsidP="007B4365">
      <w:pPr>
        <w:pStyle w:val="Sluttnotetekst"/>
        <w:rPr>
          <w:sz w:val="22"/>
          <w:szCs w:val="22"/>
        </w:rPr>
      </w:pPr>
    </w:p>
  </w:endnote>
  <w:endnote w:id="11">
    <w:p w14:paraId="4F01AF34" w14:textId="5DA9C9E1" w:rsidR="007B4365" w:rsidRPr="00F8770A" w:rsidRDefault="007B4365" w:rsidP="007B4365">
      <w:pPr>
        <w:tabs>
          <w:tab w:val="clear" w:pos="851"/>
        </w:tabs>
        <w:rPr>
          <w:bCs/>
          <w:color w:val="000000"/>
          <w:sz w:val="22"/>
          <w:szCs w:val="22"/>
          <w:highlight w:val="yellow"/>
        </w:rPr>
      </w:pPr>
      <w:r w:rsidRPr="00F8770A">
        <w:rPr>
          <w:rStyle w:val="Sluttnotereferanse"/>
          <w:sz w:val="22"/>
          <w:szCs w:val="22"/>
        </w:rPr>
        <w:endnoteRef/>
      </w:r>
      <w:r w:rsidRPr="00F8770A">
        <w:rPr>
          <w:sz w:val="22"/>
          <w:szCs w:val="22"/>
        </w:rPr>
        <w:t xml:space="preserve"> </w:t>
      </w:r>
      <w:r>
        <w:rPr>
          <w:sz w:val="22"/>
          <w:szCs w:val="22"/>
        </w:rPr>
        <w:t xml:space="preserve">Bestemmelsen er allerede introdusert i en rekke utvinningstillatelser. Som utgangspunkt er det ikke behov for å innlemme den i alle utvinningstillatelser hvor den ikke allerede er lagt inn, men hvis en utvinningstillatelse som står foran en mulig utbygging endrer antall deltakere slik at ny rettighetshavergruppe består av to deltakere, kan det være </w:t>
      </w:r>
      <w:r w:rsidR="008D1028">
        <w:rPr>
          <w:sz w:val="22"/>
          <w:szCs w:val="22"/>
        </w:rPr>
        <w:t xml:space="preserve">særlig </w:t>
      </w:r>
      <w:r>
        <w:rPr>
          <w:sz w:val="22"/>
          <w:szCs w:val="22"/>
        </w:rPr>
        <w:t xml:space="preserve">relevant å ta inn bestemmelsen.   </w:t>
      </w:r>
      <w:r w:rsidRPr="00F8770A">
        <w:rPr>
          <w:sz w:val="22"/>
          <w:szCs w:val="22"/>
        </w:rPr>
        <w:t xml:space="preserve">  </w:t>
      </w:r>
    </w:p>
    <w:p w14:paraId="0EAB2E71" w14:textId="77777777" w:rsidR="007B4365" w:rsidRPr="00F8770A" w:rsidRDefault="007B4365" w:rsidP="007B4365">
      <w:pPr>
        <w:pStyle w:val="Sluttnotetekst"/>
        <w:rPr>
          <w:sz w:val="22"/>
          <w:szCs w:val="22"/>
        </w:rPr>
      </w:pPr>
      <w:r>
        <w:rPr>
          <w:sz w:val="22"/>
          <w:szCs w:val="22"/>
        </w:rPr>
        <w:t xml:space="preserve"> </w:t>
      </w:r>
    </w:p>
  </w:endnote>
  <w:endnote w:id="12">
    <w:p w14:paraId="582162A4" w14:textId="77777777" w:rsidR="007B4365" w:rsidRDefault="007B4365" w:rsidP="007B4365">
      <w:pPr>
        <w:tabs>
          <w:tab w:val="clear" w:pos="851"/>
        </w:tabs>
        <w:rPr>
          <w:sz w:val="22"/>
          <w:szCs w:val="22"/>
        </w:rPr>
      </w:pPr>
      <w:r w:rsidRPr="00F8770A">
        <w:rPr>
          <w:rStyle w:val="Sluttnotereferanse"/>
          <w:sz w:val="22"/>
          <w:szCs w:val="22"/>
        </w:rPr>
        <w:endnoteRef/>
      </w:r>
      <w:r w:rsidRPr="00F8770A">
        <w:rPr>
          <w:sz w:val="22"/>
          <w:szCs w:val="22"/>
        </w:rPr>
        <w:t xml:space="preserve"> Det vil normalt ikke være behov for </w:t>
      </w:r>
      <w:r>
        <w:rPr>
          <w:sz w:val="22"/>
          <w:szCs w:val="22"/>
        </w:rPr>
        <w:t xml:space="preserve">egen </w:t>
      </w:r>
      <w:r w:rsidRPr="00F8770A">
        <w:rPr>
          <w:sz w:val="22"/>
          <w:szCs w:val="22"/>
        </w:rPr>
        <w:t xml:space="preserve">bestemmelse om </w:t>
      </w:r>
      <w:r>
        <w:rPr>
          <w:sz w:val="22"/>
          <w:szCs w:val="22"/>
        </w:rPr>
        <w:t xml:space="preserve">tidspunkt for </w:t>
      </w:r>
      <w:r w:rsidRPr="00F8770A">
        <w:rPr>
          <w:sz w:val="22"/>
          <w:szCs w:val="22"/>
        </w:rPr>
        <w:t xml:space="preserve">ikrafttredelse </w:t>
      </w:r>
      <w:r>
        <w:rPr>
          <w:sz w:val="22"/>
          <w:szCs w:val="22"/>
        </w:rPr>
        <w:t xml:space="preserve">ved inngåelse av en endringsavtale, heller ikke </w:t>
      </w:r>
      <w:r w:rsidRPr="00F8770A">
        <w:rPr>
          <w:sz w:val="22"/>
          <w:szCs w:val="22"/>
        </w:rPr>
        <w:t xml:space="preserve">når det gjøres endring av stemmeregelen. </w:t>
      </w:r>
      <w:r>
        <w:rPr>
          <w:sz w:val="22"/>
          <w:szCs w:val="22"/>
        </w:rPr>
        <w:t xml:space="preserve">Bestemmelsene som endres gjennom endringsavtalen vil normalt </w:t>
      </w:r>
      <w:r w:rsidRPr="00F8770A">
        <w:rPr>
          <w:sz w:val="22"/>
          <w:szCs w:val="22"/>
        </w:rPr>
        <w:t xml:space="preserve">være gjeldende for rettighetshavergruppen fra det tidspunkt departementet har godkjent </w:t>
      </w:r>
      <w:r>
        <w:rPr>
          <w:sz w:val="22"/>
          <w:szCs w:val="22"/>
        </w:rPr>
        <w:t xml:space="preserve">endringsavtalen i henhold til Spesielle Bestemmelser artikkel 8. Hvis endringen gjelder ny stemmeregel vil </w:t>
      </w:r>
      <w:r w:rsidRPr="00F8770A">
        <w:rPr>
          <w:sz w:val="22"/>
          <w:szCs w:val="22"/>
        </w:rPr>
        <w:t>den nye stemmeregel</w:t>
      </w:r>
      <w:r>
        <w:rPr>
          <w:sz w:val="22"/>
          <w:szCs w:val="22"/>
        </w:rPr>
        <w:t xml:space="preserve"> kunne anvendes av rettighetshaverne e</w:t>
      </w:r>
      <w:r w:rsidRPr="00F8770A">
        <w:rPr>
          <w:sz w:val="22"/>
          <w:szCs w:val="22"/>
        </w:rPr>
        <w:t xml:space="preserve">nten </w:t>
      </w:r>
      <w:r>
        <w:rPr>
          <w:sz w:val="22"/>
          <w:szCs w:val="22"/>
        </w:rPr>
        <w:t>fra</w:t>
      </w:r>
      <w:r w:rsidRPr="00F8770A">
        <w:rPr>
          <w:sz w:val="22"/>
          <w:szCs w:val="22"/>
        </w:rPr>
        <w:t xml:space="preserve"> det tidspunkt endringsavtalen godkjen</w:t>
      </w:r>
      <w:r>
        <w:rPr>
          <w:sz w:val="22"/>
          <w:szCs w:val="22"/>
        </w:rPr>
        <w:t>nes</w:t>
      </w:r>
      <w:r w:rsidRPr="00F8770A">
        <w:rPr>
          <w:sz w:val="22"/>
          <w:szCs w:val="22"/>
        </w:rPr>
        <w:t xml:space="preserve"> </w:t>
      </w:r>
      <w:r>
        <w:rPr>
          <w:sz w:val="22"/>
          <w:szCs w:val="22"/>
        </w:rPr>
        <w:t xml:space="preserve">i henhold til </w:t>
      </w:r>
      <w:r w:rsidRPr="00F8770A">
        <w:rPr>
          <w:sz w:val="22"/>
          <w:szCs w:val="22"/>
        </w:rPr>
        <w:t>Spesiell</w:t>
      </w:r>
      <w:r>
        <w:rPr>
          <w:sz w:val="22"/>
          <w:szCs w:val="22"/>
        </w:rPr>
        <w:t>e</w:t>
      </w:r>
      <w:r w:rsidRPr="00F8770A">
        <w:rPr>
          <w:sz w:val="22"/>
          <w:szCs w:val="22"/>
        </w:rPr>
        <w:t xml:space="preserve"> </w:t>
      </w:r>
      <w:r>
        <w:rPr>
          <w:sz w:val="22"/>
          <w:szCs w:val="22"/>
        </w:rPr>
        <w:t>Bestemmelser</w:t>
      </w:r>
      <w:r w:rsidRPr="00F8770A">
        <w:rPr>
          <w:sz w:val="22"/>
          <w:szCs w:val="22"/>
        </w:rPr>
        <w:t xml:space="preserve"> art</w:t>
      </w:r>
      <w:r>
        <w:rPr>
          <w:sz w:val="22"/>
          <w:szCs w:val="22"/>
        </w:rPr>
        <w:t xml:space="preserve">ikkel </w:t>
      </w:r>
      <w:r w:rsidRPr="00F8770A">
        <w:rPr>
          <w:sz w:val="22"/>
          <w:szCs w:val="22"/>
        </w:rPr>
        <w:t xml:space="preserve">8 eller fra et eventuelt tidligere tidspunkt et vedtak om godkjennelse av ny stemmeregel er fattet gjennom forutgående brev </w:t>
      </w:r>
      <w:r>
        <w:rPr>
          <w:sz w:val="22"/>
          <w:szCs w:val="22"/>
        </w:rPr>
        <w:t xml:space="preserve">i henhold til </w:t>
      </w:r>
      <w:r w:rsidRPr="00F8770A">
        <w:rPr>
          <w:sz w:val="22"/>
          <w:szCs w:val="22"/>
        </w:rPr>
        <w:t>Spesiell</w:t>
      </w:r>
      <w:r>
        <w:rPr>
          <w:sz w:val="22"/>
          <w:szCs w:val="22"/>
        </w:rPr>
        <w:t>e</w:t>
      </w:r>
      <w:r w:rsidRPr="00F8770A">
        <w:rPr>
          <w:sz w:val="22"/>
          <w:szCs w:val="22"/>
        </w:rPr>
        <w:t xml:space="preserve"> </w:t>
      </w:r>
      <w:r>
        <w:rPr>
          <w:sz w:val="22"/>
          <w:szCs w:val="22"/>
        </w:rPr>
        <w:t>Bestemmelser</w:t>
      </w:r>
      <w:r w:rsidRPr="00F8770A">
        <w:rPr>
          <w:sz w:val="22"/>
          <w:szCs w:val="22"/>
        </w:rPr>
        <w:t xml:space="preserve"> art</w:t>
      </w:r>
      <w:r>
        <w:rPr>
          <w:sz w:val="22"/>
          <w:szCs w:val="22"/>
        </w:rPr>
        <w:t>ikkel</w:t>
      </w:r>
      <w:r w:rsidRPr="00F8770A">
        <w:rPr>
          <w:sz w:val="22"/>
          <w:szCs w:val="22"/>
        </w:rPr>
        <w:t xml:space="preserve"> 3</w:t>
      </w:r>
      <w:r>
        <w:rPr>
          <w:sz w:val="22"/>
          <w:szCs w:val="22"/>
        </w:rPr>
        <w:t xml:space="preserve"> (ofte artikkel 3.4</w:t>
      </w:r>
      <w:r w:rsidRPr="00F8770A">
        <w:rPr>
          <w:sz w:val="22"/>
          <w:szCs w:val="22"/>
        </w:rPr>
        <w:t xml:space="preserve">).  </w:t>
      </w:r>
    </w:p>
    <w:p w14:paraId="13D21342" w14:textId="77777777" w:rsidR="007B4365" w:rsidRDefault="007B4365" w:rsidP="007B4365">
      <w:pPr>
        <w:tabs>
          <w:tab w:val="clear" w:pos="851"/>
        </w:tabs>
        <w:rPr>
          <w:sz w:val="22"/>
          <w:szCs w:val="22"/>
        </w:rPr>
      </w:pPr>
    </w:p>
    <w:p w14:paraId="7D39911B" w14:textId="77777777" w:rsidR="007B4365" w:rsidRPr="00F8770A" w:rsidRDefault="007B4365" w:rsidP="007B4365">
      <w:pPr>
        <w:tabs>
          <w:tab w:val="clear" w:pos="851"/>
        </w:tabs>
        <w:rPr>
          <w:sz w:val="22"/>
          <w:szCs w:val="22"/>
        </w:rPr>
      </w:pPr>
      <w:r>
        <w:rPr>
          <w:sz w:val="22"/>
          <w:szCs w:val="22"/>
        </w:rPr>
        <w:t xml:space="preserve">En egen bestemmelse om tidspunkt for ikrafttredelse vil imidlertid kunne være relevant i spesielle tilfeller, som for eksempel når det i prosesser initiert av departementet gjøres gjennomgripende endringer i flere utvinningstillatelser samtidig. </w:t>
      </w:r>
    </w:p>
    <w:p w14:paraId="2480B99D" w14:textId="77777777" w:rsidR="007B4365" w:rsidRPr="00F8770A" w:rsidRDefault="007B4365" w:rsidP="007B4365">
      <w:pPr>
        <w:pStyle w:val="Sluttnotetekst"/>
        <w:rPr>
          <w:sz w:val="22"/>
          <w:szCs w:val="22"/>
        </w:rPr>
      </w:pPr>
    </w:p>
  </w:endnote>
  <w:endnote w:id="13">
    <w:p w14:paraId="795D78CD" w14:textId="4B7AD16A" w:rsidR="007B4365" w:rsidRPr="00F8770A" w:rsidRDefault="007B4365" w:rsidP="007B4365">
      <w:pPr>
        <w:pStyle w:val="Sluttnotetekst"/>
        <w:rPr>
          <w:sz w:val="22"/>
          <w:szCs w:val="22"/>
        </w:rPr>
      </w:pPr>
      <w:r w:rsidRPr="00F8770A">
        <w:rPr>
          <w:rStyle w:val="Sluttnotereferanse"/>
          <w:sz w:val="22"/>
          <w:szCs w:val="22"/>
        </w:rPr>
        <w:endnoteRef/>
      </w:r>
      <w:r w:rsidRPr="00F8770A">
        <w:rPr>
          <w:sz w:val="22"/>
          <w:szCs w:val="22"/>
        </w:rPr>
        <w:t xml:space="preserve"> Departementet skal ha endringsavtalene til godkjennelse i henhold til uttrykkelig bestemmelse i Spesiell</w:t>
      </w:r>
      <w:r>
        <w:rPr>
          <w:sz w:val="22"/>
          <w:szCs w:val="22"/>
        </w:rPr>
        <w:t>e</w:t>
      </w:r>
      <w:r w:rsidRPr="00F8770A">
        <w:rPr>
          <w:sz w:val="22"/>
          <w:szCs w:val="22"/>
        </w:rPr>
        <w:t xml:space="preserve"> </w:t>
      </w:r>
      <w:r>
        <w:rPr>
          <w:sz w:val="22"/>
          <w:szCs w:val="22"/>
        </w:rPr>
        <w:t>Bestemmelser</w:t>
      </w:r>
      <w:r w:rsidRPr="00F8770A">
        <w:rPr>
          <w:sz w:val="22"/>
          <w:szCs w:val="22"/>
        </w:rPr>
        <w:t xml:space="preserve"> art</w:t>
      </w:r>
      <w:r>
        <w:rPr>
          <w:sz w:val="22"/>
          <w:szCs w:val="22"/>
        </w:rPr>
        <w:t>ikkel</w:t>
      </w:r>
      <w:r w:rsidRPr="00F8770A">
        <w:rPr>
          <w:sz w:val="22"/>
          <w:szCs w:val="22"/>
        </w:rPr>
        <w:t xml:space="preserve"> 8. Godkjennelse i eventuelt forutgående brev anses å være vedtak i henhold til Spesiell</w:t>
      </w:r>
      <w:r>
        <w:rPr>
          <w:sz w:val="22"/>
          <w:szCs w:val="22"/>
        </w:rPr>
        <w:t>e Bestemmelser</w:t>
      </w:r>
      <w:r w:rsidRPr="00F8770A">
        <w:rPr>
          <w:sz w:val="22"/>
          <w:szCs w:val="22"/>
        </w:rPr>
        <w:t xml:space="preserve"> art</w:t>
      </w:r>
      <w:r>
        <w:rPr>
          <w:sz w:val="22"/>
          <w:szCs w:val="22"/>
        </w:rPr>
        <w:t>ikkel</w:t>
      </w:r>
      <w:r w:rsidRPr="00F8770A">
        <w:rPr>
          <w:sz w:val="22"/>
          <w:szCs w:val="22"/>
        </w:rPr>
        <w:t xml:space="preserve"> 3, noe som innebærer at en godkjent stemmeregel vil kunne legges til grunn av rettighetshaverne selv om selve endringsavtalen ennå ikke </w:t>
      </w:r>
      <w:r>
        <w:rPr>
          <w:sz w:val="22"/>
          <w:szCs w:val="22"/>
        </w:rPr>
        <w:t>er</w:t>
      </w:r>
      <w:r w:rsidRPr="00F8770A">
        <w:rPr>
          <w:sz w:val="22"/>
          <w:szCs w:val="22"/>
        </w:rPr>
        <w:t xml:space="preserve"> godkjent etter Spesiell</w:t>
      </w:r>
      <w:r>
        <w:rPr>
          <w:sz w:val="22"/>
          <w:szCs w:val="22"/>
        </w:rPr>
        <w:t>e</w:t>
      </w:r>
      <w:r w:rsidRPr="00F8770A">
        <w:rPr>
          <w:sz w:val="22"/>
          <w:szCs w:val="22"/>
        </w:rPr>
        <w:t xml:space="preserve"> </w:t>
      </w:r>
      <w:r>
        <w:rPr>
          <w:sz w:val="22"/>
          <w:szCs w:val="22"/>
        </w:rPr>
        <w:t>Bestemmelser</w:t>
      </w:r>
      <w:r w:rsidRPr="00F8770A">
        <w:rPr>
          <w:sz w:val="22"/>
          <w:szCs w:val="22"/>
        </w:rPr>
        <w:t xml:space="preserve"> art</w:t>
      </w:r>
      <w:r>
        <w:rPr>
          <w:sz w:val="22"/>
          <w:szCs w:val="22"/>
        </w:rPr>
        <w:t>ikkel</w:t>
      </w:r>
      <w:r w:rsidRPr="00F8770A">
        <w:rPr>
          <w:sz w:val="22"/>
          <w:szCs w:val="22"/>
        </w:rPr>
        <w:t xml:space="preserve"> 8. </w:t>
      </w:r>
      <w:r w:rsidR="00FD7F41">
        <w:rPr>
          <w:sz w:val="22"/>
          <w:szCs w:val="22"/>
        </w:rPr>
        <w:t xml:space="preserve">Formell endringsavtale skal imidlertid også i slike tilfeller oversendes departementet så raskt som mulig. </w:t>
      </w:r>
      <w:r w:rsidRPr="00F8770A">
        <w:rPr>
          <w:sz w:val="22"/>
          <w:szCs w:val="22"/>
        </w:rPr>
        <w:t xml:space="preserve">Har departementet godkjent en ny stemmeregel gjennom forutgående vedtak, er det naturlig å vise til dette innledningsvis i endringsavtalen under Bakgrunn.    </w:t>
      </w:r>
    </w:p>
    <w:p w14:paraId="11F0363A" w14:textId="77777777" w:rsidR="007B4365" w:rsidRPr="00F8770A" w:rsidRDefault="007B4365" w:rsidP="007B4365">
      <w:pPr>
        <w:pStyle w:val="Sluttnotetekst"/>
        <w:rPr>
          <w:sz w:val="22"/>
          <w:szCs w:val="22"/>
        </w:rPr>
      </w:pPr>
    </w:p>
  </w:endnote>
  <w:endnote w:id="14">
    <w:p w14:paraId="475D1C52" w14:textId="77777777" w:rsidR="007B4365" w:rsidRPr="00F8770A" w:rsidRDefault="007B4365" w:rsidP="007B4365">
      <w:pPr>
        <w:pStyle w:val="Merknadstekst"/>
        <w:rPr>
          <w:sz w:val="22"/>
          <w:szCs w:val="22"/>
        </w:rPr>
      </w:pPr>
      <w:r w:rsidRPr="00F8770A">
        <w:rPr>
          <w:rStyle w:val="Sluttnotereferanse"/>
          <w:sz w:val="22"/>
          <w:szCs w:val="22"/>
        </w:rPr>
        <w:endnoteRef/>
      </w:r>
      <w:r w:rsidRPr="00F8770A">
        <w:rPr>
          <w:sz w:val="22"/>
          <w:szCs w:val="22"/>
        </w:rPr>
        <w:t xml:space="preserve"> Endringsavtalen underskrives med en original til hvert selskap i henhold til signaturfullmakt som oversendes departementet sammen med original endringsavtale. Avtalene underskrives fysisk inntil en digital signaturløsning er på plass og omforent mellom departementet og selskapene.     </w:t>
      </w:r>
    </w:p>
    <w:p w14:paraId="5A145A0B" w14:textId="77777777" w:rsidR="007B4365" w:rsidRPr="00F8770A" w:rsidRDefault="007B4365" w:rsidP="007B4365">
      <w:pPr>
        <w:pStyle w:val="Listeavsnitt"/>
        <w:rPr>
          <w:sz w:val="22"/>
          <w:szCs w:val="22"/>
        </w:rPr>
      </w:pPr>
    </w:p>
    <w:p w14:paraId="59CF332F" w14:textId="77777777" w:rsidR="007B4365" w:rsidRPr="00F8770A" w:rsidRDefault="007B4365" w:rsidP="007B4365">
      <w:pPr>
        <w:rPr>
          <w:sz w:val="22"/>
          <w:szCs w:val="22"/>
        </w:rPr>
      </w:pPr>
      <w:r w:rsidRPr="00F8770A">
        <w:rPr>
          <w:sz w:val="22"/>
          <w:szCs w:val="22"/>
        </w:rPr>
        <w:t xml:space="preserve">Rettighetshavere som i sin helhet trer ut av utvinningstillatelsen som følge av de </w:t>
      </w:r>
      <w:r w:rsidRPr="00F8770A">
        <w:rPr>
          <w:bCs/>
          <w:color w:val="000000"/>
          <w:sz w:val="22"/>
          <w:szCs w:val="22"/>
        </w:rPr>
        <w:t xml:space="preserve">forhold som foranlediger endringsavtalen skal ikke </w:t>
      </w:r>
      <w:r w:rsidRPr="00F8770A">
        <w:rPr>
          <w:sz w:val="22"/>
          <w:szCs w:val="22"/>
        </w:rPr>
        <w:t xml:space="preserve">signere </w:t>
      </w:r>
      <w:r>
        <w:rPr>
          <w:sz w:val="22"/>
          <w:szCs w:val="22"/>
        </w:rPr>
        <w:t>endrings</w:t>
      </w:r>
      <w:r w:rsidRPr="00F8770A">
        <w:rPr>
          <w:sz w:val="22"/>
          <w:szCs w:val="22"/>
        </w:rPr>
        <w:t xml:space="preserve">avtalen. </w:t>
      </w:r>
      <w:r>
        <w:rPr>
          <w:sz w:val="22"/>
          <w:szCs w:val="22"/>
        </w:rPr>
        <w:t xml:space="preserve"> </w:t>
      </w:r>
    </w:p>
    <w:p w14:paraId="7CEB6E15" w14:textId="77777777" w:rsidR="007B4365" w:rsidRDefault="007B4365" w:rsidP="007B4365">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E3E31" w14:textId="77777777" w:rsidR="009A303C" w:rsidRDefault="009A303C" w:rsidP="007B4365">
      <w:r>
        <w:separator/>
      </w:r>
    </w:p>
  </w:footnote>
  <w:footnote w:type="continuationSeparator" w:id="0">
    <w:p w14:paraId="21B8F1C9" w14:textId="77777777" w:rsidR="009A303C" w:rsidRDefault="009A303C" w:rsidP="007B4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32B"/>
    <w:multiLevelType w:val="hybridMultilevel"/>
    <w:tmpl w:val="95F8F62A"/>
    <w:lvl w:ilvl="0" w:tplc="62BC2706">
      <w:start w:val="1"/>
      <w:numFmt w:val="decimal"/>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e Merethe Eltervaag">
    <w15:presenceInfo w15:providerId="AD" w15:userId="S::lme@norog.no::5a25b1fc-9c13-4276-a1b4-5b465d58c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65"/>
    <w:rsid w:val="000841E6"/>
    <w:rsid w:val="00566B7E"/>
    <w:rsid w:val="007B4365"/>
    <w:rsid w:val="008D1028"/>
    <w:rsid w:val="009A303C"/>
    <w:rsid w:val="00A515B0"/>
    <w:rsid w:val="00B24D04"/>
    <w:rsid w:val="00C047BC"/>
    <w:rsid w:val="00EC4EDE"/>
    <w:rsid w:val="00FD7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3807"/>
  <w15:chartTrackingRefBased/>
  <w15:docId w15:val="{61DBCC51-A46E-4826-9BEF-A8E82E23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365"/>
    <w:pPr>
      <w:tabs>
        <w:tab w:val="left" w:pos="851"/>
      </w:tabs>
      <w:spacing w:after="0" w:line="240" w:lineRule="auto"/>
      <w:jc w:val="both"/>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semiHidden/>
    <w:rsid w:val="007B4365"/>
    <w:rPr>
      <w:sz w:val="20"/>
    </w:rPr>
  </w:style>
  <w:style w:type="character" w:customStyle="1" w:styleId="MerknadstekstTegn">
    <w:name w:val="Merknadstekst Tegn"/>
    <w:basedOn w:val="Standardskriftforavsnitt"/>
    <w:link w:val="Merknadstekst"/>
    <w:semiHidden/>
    <w:rsid w:val="007B4365"/>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7B4365"/>
    <w:pPr>
      <w:ind w:left="720"/>
      <w:contextualSpacing/>
    </w:pPr>
  </w:style>
  <w:style w:type="paragraph" w:styleId="Sluttnotetekst">
    <w:name w:val="endnote text"/>
    <w:basedOn w:val="Normal"/>
    <w:link w:val="SluttnotetekstTegn"/>
    <w:uiPriority w:val="99"/>
    <w:semiHidden/>
    <w:unhideWhenUsed/>
    <w:rsid w:val="007B4365"/>
    <w:rPr>
      <w:sz w:val="20"/>
    </w:rPr>
  </w:style>
  <w:style w:type="character" w:customStyle="1" w:styleId="SluttnotetekstTegn">
    <w:name w:val="Sluttnotetekst Tegn"/>
    <w:basedOn w:val="Standardskriftforavsnitt"/>
    <w:link w:val="Sluttnotetekst"/>
    <w:uiPriority w:val="99"/>
    <w:semiHidden/>
    <w:rsid w:val="007B4365"/>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7B4365"/>
    <w:rPr>
      <w:vertAlign w:val="superscript"/>
    </w:rPr>
  </w:style>
  <w:style w:type="paragraph" w:styleId="Bobletekst">
    <w:name w:val="Balloon Text"/>
    <w:basedOn w:val="Normal"/>
    <w:link w:val="BobletekstTegn"/>
    <w:uiPriority w:val="99"/>
    <w:semiHidden/>
    <w:unhideWhenUsed/>
    <w:rsid w:val="00C047B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47BC"/>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4196">
      <w:bodyDiv w:val="1"/>
      <w:marLeft w:val="0"/>
      <w:marRight w:val="0"/>
      <w:marTop w:val="0"/>
      <w:marBottom w:val="0"/>
      <w:divBdr>
        <w:top w:val="none" w:sz="0" w:space="0" w:color="auto"/>
        <w:left w:val="none" w:sz="0" w:space="0" w:color="auto"/>
        <w:bottom w:val="none" w:sz="0" w:space="0" w:color="auto"/>
        <w:right w:val="none" w:sz="0" w:space="0" w:color="auto"/>
      </w:divBdr>
    </w:div>
    <w:div w:id="9065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857</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Toven, Dag</dc:creator>
  <cp:keywords/>
  <dc:description/>
  <cp:lastModifiedBy>Line Merethe Eltervaag</cp:lastModifiedBy>
  <cp:revision>2</cp:revision>
  <cp:lastPrinted>2020-09-02T07:35:00Z</cp:lastPrinted>
  <dcterms:created xsi:type="dcterms:W3CDTF">2020-10-01T12:03:00Z</dcterms:created>
  <dcterms:modified xsi:type="dcterms:W3CDTF">2020-10-01T12:03:00Z</dcterms:modified>
</cp:coreProperties>
</file>